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9E571BB" w:rsidR="00151711" w:rsidRPr="003140EF" w:rsidRDefault="003140EF">
      <w:pPr>
        <w:spacing w:after="0" w:line="240" w:lineRule="auto"/>
        <w:jc w:val="center"/>
        <w:rPr>
          <w:rFonts w:ascii="Times New Roman" w:eastAsia="Courier New" w:hAnsi="Times New Roman" w:cs="Times New Roman"/>
          <w:sz w:val="24"/>
          <w:szCs w:val="24"/>
        </w:rPr>
      </w:pPr>
      <w:bookmarkStart w:id="0" w:name="_gjdgxs" w:colFirst="0" w:colLast="0"/>
      <w:bookmarkEnd w:id="0"/>
      <w:r w:rsidRPr="003140EF">
        <w:rPr>
          <w:rFonts w:ascii="Times New Roman" w:eastAsia="Courier New" w:hAnsi="Times New Roman" w:cs="Times New Roman"/>
          <w:sz w:val="24"/>
          <w:szCs w:val="24"/>
        </w:rPr>
        <w:t xml:space="preserve">This Document is in the </w:t>
      </w:r>
      <w:r>
        <w:rPr>
          <w:rFonts w:ascii="Times New Roman" w:eastAsia="Courier New" w:hAnsi="Times New Roman" w:cs="Times New Roman"/>
          <w:sz w:val="24"/>
          <w:szCs w:val="24"/>
        </w:rPr>
        <w:t>f</w:t>
      </w:r>
      <w:r w:rsidRPr="003140EF">
        <w:rPr>
          <w:rFonts w:ascii="Times New Roman" w:eastAsia="Courier New" w:hAnsi="Times New Roman" w:cs="Times New Roman"/>
          <w:sz w:val="24"/>
          <w:szCs w:val="24"/>
        </w:rPr>
        <w:t xml:space="preserve">orm approved by the </w:t>
      </w:r>
    </w:p>
    <w:p w14:paraId="00000002" w14:textId="77777777" w:rsidR="00151711" w:rsidRPr="003140EF" w:rsidRDefault="003140EF">
      <w:pPr>
        <w:spacing w:after="0" w:line="240" w:lineRule="auto"/>
        <w:jc w:val="center"/>
        <w:rPr>
          <w:rFonts w:ascii="Times New Roman" w:eastAsia="Courier New" w:hAnsi="Times New Roman" w:cs="Times New Roman"/>
          <w:sz w:val="24"/>
          <w:szCs w:val="24"/>
        </w:rPr>
      </w:pPr>
      <w:r w:rsidRPr="003140EF">
        <w:rPr>
          <w:rFonts w:ascii="Times New Roman" w:eastAsia="Courier New" w:hAnsi="Times New Roman" w:cs="Times New Roman"/>
          <w:sz w:val="24"/>
          <w:szCs w:val="24"/>
        </w:rPr>
        <w:t xml:space="preserve">WORKING GROUP ON LAWYERS AND REAL ESTATE </w:t>
      </w:r>
    </w:p>
    <w:p w14:paraId="00000003" w14:textId="688FFF2C" w:rsidR="00151711" w:rsidRPr="003140EF" w:rsidRDefault="003140EF">
      <w:pPr>
        <w:spacing w:after="0" w:line="240" w:lineRule="auto"/>
        <w:jc w:val="center"/>
        <w:rPr>
          <w:rFonts w:ascii="Times New Roman" w:eastAsia="Courier New" w:hAnsi="Times New Roman" w:cs="Times New Roman"/>
          <w:b/>
          <w:sz w:val="24"/>
          <w:szCs w:val="24"/>
        </w:rPr>
      </w:pPr>
      <w:r>
        <w:rPr>
          <w:rFonts w:ascii="Times New Roman" w:eastAsia="Courier New" w:hAnsi="Times New Roman" w:cs="Times New Roman"/>
          <w:sz w:val="24"/>
          <w:szCs w:val="24"/>
        </w:rPr>
        <w:t xml:space="preserve">on </w:t>
      </w:r>
      <w:r w:rsidRPr="003140EF">
        <w:rPr>
          <w:rFonts w:ascii="Times New Roman" w:eastAsia="Courier New" w:hAnsi="Times New Roman" w:cs="Times New Roman"/>
          <w:b/>
          <w:sz w:val="24"/>
          <w:szCs w:val="24"/>
        </w:rPr>
        <w:t>February 14, 2020</w:t>
      </w:r>
      <w:r w:rsidRPr="003140EF">
        <w:rPr>
          <w:rFonts w:ascii="Times New Roman" w:eastAsia="Courier New" w:hAnsi="Times New Roman" w:cs="Times New Roman"/>
          <w:sz w:val="24"/>
          <w:szCs w:val="24"/>
        </w:rPr>
        <w:t xml:space="preserve"> </w:t>
      </w:r>
      <w:r w:rsidRPr="003140EF">
        <w:rPr>
          <w:rFonts w:ascii="Times New Roman" w:eastAsia="Courier New" w:hAnsi="Times New Roman" w:cs="Times New Roman"/>
          <w:b/>
          <w:sz w:val="24"/>
          <w:szCs w:val="24"/>
        </w:rPr>
        <w:t xml:space="preserve">  </w:t>
      </w:r>
    </w:p>
    <w:p w14:paraId="00000004" w14:textId="77777777" w:rsidR="00151711" w:rsidRPr="003140EF" w:rsidRDefault="00151711">
      <w:pPr>
        <w:spacing w:after="0" w:line="240" w:lineRule="auto"/>
        <w:jc w:val="center"/>
        <w:rPr>
          <w:rFonts w:ascii="Times New Roman" w:eastAsia="Courier New" w:hAnsi="Times New Roman" w:cs="Times New Roman"/>
          <w:sz w:val="24"/>
          <w:szCs w:val="24"/>
        </w:rPr>
      </w:pPr>
    </w:p>
    <w:p w14:paraId="00000005" w14:textId="77777777" w:rsidR="00151711" w:rsidRDefault="00151711">
      <w:pPr>
        <w:rPr>
          <w:rFonts w:ascii="Courier New" w:eastAsia="Courier New" w:hAnsi="Courier New" w:cs="Courier New"/>
          <w:sz w:val="20"/>
          <w:szCs w:val="20"/>
        </w:rPr>
      </w:pPr>
    </w:p>
    <w:p w14:paraId="00000006" w14:textId="77777777" w:rsidR="00151711" w:rsidRDefault="003140EF">
      <w:pPr>
        <w:jc w:val="center"/>
        <w:rPr>
          <w:rFonts w:ascii="Courier New" w:eastAsia="Courier New" w:hAnsi="Courier New" w:cs="Courier New"/>
          <w:b/>
          <w:smallCaps/>
          <w:sz w:val="28"/>
          <w:szCs w:val="28"/>
        </w:rPr>
      </w:pPr>
      <w:r>
        <w:rPr>
          <w:rFonts w:ascii="Courier New" w:eastAsia="Courier New" w:hAnsi="Courier New" w:cs="Courier New"/>
          <w:smallCaps/>
          <w:sz w:val="28"/>
          <w:szCs w:val="28"/>
        </w:rPr>
        <w:t xml:space="preserve"> </w:t>
      </w:r>
      <w:r>
        <w:rPr>
          <w:rFonts w:ascii="Courier New" w:eastAsia="Courier New" w:hAnsi="Courier New" w:cs="Courier New"/>
          <w:b/>
          <w:smallCaps/>
          <w:sz w:val="28"/>
          <w:szCs w:val="28"/>
        </w:rPr>
        <w:t>CONDO BUYERS RETAINER</w:t>
      </w:r>
    </w:p>
    <w:p w14:paraId="00000007" w14:textId="773D31AB" w:rsidR="00151711" w:rsidRDefault="003140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Client,</w:t>
      </w:r>
    </w:p>
    <w:p w14:paraId="01A7628A" w14:textId="77777777" w:rsidR="003140EF" w:rsidRDefault="003140EF">
      <w:pPr>
        <w:spacing w:after="0" w:line="240" w:lineRule="auto"/>
        <w:jc w:val="both"/>
        <w:rPr>
          <w:rFonts w:ascii="Times New Roman" w:eastAsia="Times New Roman" w:hAnsi="Times New Roman" w:cs="Times New Roman"/>
          <w:sz w:val="24"/>
          <w:szCs w:val="24"/>
        </w:rPr>
      </w:pPr>
      <w:bookmarkStart w:id="1" w:name="_GoBack"/>
      <w:bookmarkEnd w:id="1"/>
    </w:p>
    <w:p w14:paraId="00000008" w14:textId="77777777" w:rsidR="00151711" w:rsidRDefault="00151711">
      <w:pPr>
        <w:spacing w:after="0" w:line="240" w:lineRule="auto"/>
        <w:jc w:val="both"/>
        <w:rPr>
          <w:rFonts w:ascii="Times New Roman" w:eastAsia="Times New Roman" w:hAnsi="Times New Roman" w:cs="Times New Roman"/>
          <w:sz w:val="24"/>
          <w:szCs w:val="24"/>
        </w:rPr>
      </w:pPr>
    </w:p>
    <w:p w14:paraId="00000009" w14:textId="77777777" w:rsidR="00151711" w:rsidRDefault="003140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tab/>
        <w:t>Your purchase of a resale condominium at (address)</w:t>
      </w:r>
    </w:p>
    <w:p w14:paraId="0000000A" w14:textId="77777777" w:rsidR="00151711" w:rsidRDefault="003140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Closing date: _______________</w:t>
      </w:r>
    </w:p>
    <w:p w14:paraId="0000000B" w14:textId="77777777" w:rsidR="00151711" w:rsidRDefault="00151711">
      <w:pPr>
        <w:spacing w:after="0" w:line="240" w:lineRule="auto"/>
        <w:jc w:val="both"/>
        <w:rPr>
          <w:rFonts w:ascii="Times New Roman" w:eastAsia="Times New Roman" w:hAnsi="Times New Roman" w:cs="Times New Roman"/>
          <w:b/>
          <w:sz w:val="24"/>
          <w:szCs w:val="24"/>
          <w:u w:val="single"/>
        </w:rPr>
      </w:pPr>
    </w:p>
    <w:p w14:paraId="0000000C" w14:textId="77777777" w:rsidR="00151711" w:rsidRDefault="003140EF">
      <w:pPr>
        <w:spacing w:after="0" w:line="240" w:lineRule="auto"/>
        <w:ind w:hanging="9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Introduction</w:t>
      </w:r>
    </w:p>
    <w:p w14:paraId="0000000D" w14:textId="77777777" w:rsidR="00151711" w:rsidRDefault="003140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retaining me/us to act as your lawyer for this purchase.  This retainer is based on the understanding that the agreement of purchase and sale between you and the sellers (the “</w:t>
      </w:r>
      <w:r>
        <w:rPr>
          <w:rFonts w:ascii="Times New Roman" w:eastAsia="Times New Roman" w:hAnsi="Times New Roman" w:cs="Times New Roman"/>
          <w:b/>
          <w:sz w:val="24"/>
          <w:szCs w:val="24"/>
        </w:rPr>
        <w:t>APS</w:t>
      </w:r>
      <w:r>
        <w:rPr>
          <w:rFonts w:ascii="Times New Roman" w:eastAsia="Times New Roman" w:hAnsi="Times New Roman" w:cs="Times New Roman"/>
          <w:sz w:val="24"/>
          <w:szCs w:val="24"/>
        </w:rPr>
        <w:t>”) is on the most recent version of the standard Ontario Real E</w:t>
      </w:r>
      <w:r>
        <w:rPr>
          <w:rFonts w:ascii="Times New Roman" w:eastAsia="Times New Roman" w:hAnsi="Times New Roman" w:cs="Times New Roman"/>
          <w:sz w:val="24"/>
          <w:szCs w:val="24"/>
        </w:rPr>
        <w:t>state Association (“OREA”) Agreement of Purchase and Sale form.</w:t>
      </w:r>
    </w:p>
    <w:p w14:paraId="0000000E" w14:textId="77777777" w:rsidR="00151711" w:rsidRDefault="003140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purchase of a condominium unit raises many complex issues. The documentation is lengthy and much of it is written in a manner which requires legal interpretation. It is my job as your lawyer to assist in the interpretation of the documents. It is also </w:t>
      </w:r>
      <w:r>
        <w:rPr>
          <w:rFonts w:ascii="Times New Roman" w:eastAsia="Times New Roman" w:hAnsi="Times New Roman" w:cs="Times New Roman"/>
          <w:sz w:val="24"/>
          <w:szCs w:val="24"/>
        </w:rPr>
        <w:t xml:space="preserve">my job as your lawyer to conduct the investigations you require and to undertake the tasks necessary to complete the transaction on your behalf. </w:t>
      </w:r>
    </w:p>
    <w:p w14:paraId="0000000F" w14:textId="77777777" w:rsidR="00151711" w:rsidRDefault="003140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assist condominium buyers and their lawyers, the Working Group on Lawyers and Real Estate (the “Working Gro</w:t>
      </w:r>
      <w:r>
        <w:rPr>
          <w:rFonts w:ascii="Times New Roman" w:eastAsia="Times New Roman" w:hAnsi="Times New Roman" w:cs="Times New Roman"/>
          <w:sz w:val="24"/>
          <w:szCs w:val="24"/>
        </w:rPr>
        <w:t>up”) has prepared a chart of the tasks which may be undertaken by lawyers (hereinafter referred to as the “Chart”) and a description of those tasks. Buyers are encouraged to look at the Chart in detail and, if necessary, question the lawyer about the tasks</w:t>
      </w:r>
      <w:r>
        <w:rPr>
          <w:rFonts w:ascii="Times New Roman" w:eastAsia="Times New Roman" w:hAnsi="Times New Roman" w:cs="Times New Roman"/>
          <w:sz w:val="24"/>
          <w:szCs w:val="24"/>
        </w:rPr>
        <w:t xml:space="preserve"> to be performed.</w:t>
      </w:r>
    </w:p>
    <w:p w14:paraId="00000010" w14:textId="77777777" w:rsidR="00151711" w:rsidRDefault="003140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communication between us is essential for a smooth closing.   As your lawyer I/we must know what you expect in the purchase of the condominium unit.</w:t>
      </w:r>
    </w:p>
    <w:p w14:paraId="00000011" w14:textId="77777777" w:rsidR="00151711" w:rsidRDefault="003140EF">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Work to be undertaken</w:t>
      </w:r>
    </w:p>
    <w:p w14:paraId="00000012" w14:textId="77777777" w:rsidR="00151711" w:rsidRDefault="003140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that you identify the tasks that you expe</w:t>
      </w:r>
      <w:r>
        <w:rPr>
          <w:rFonts w:ascii="Times New Roman" w:eastAsia="Times New Roman" w:hAnsi="Times New Roman" w:cs="Times New Roman"/>
          <w:sz w:val="24"/>
          <w:szCs w:val="24"/>
        </w:rPr>
        <w:t xml:space="preserve">ct me/us to perform on your behalf as part of our basic retainer. A chart, which may be found at  </w:t>
      </w:r>
      <w:hyperlink r:id="rId6">
        <w:r>
          <w:rPr>
            <w:rFonts w:ascii="Times New Roman" w:eastAsia="Times New Roman" w:hAnsi="Times New Roman" w:cs="Times New Roman"/>
            <w:color w:val="1155CC"/>
            <w:sz w:val="24"/>
            <w:szCs w:val="24"/>
            <w:u w:val="single"/>
          </w:rPr>
          <w:t>https://www.lawyersworkinggroup.com/condominium-documents-subcommitt</w:t>
        </w:r>
        <w:r>
          <w:rPr>
            <w:rFonts w:ascii="Times New Roman" w:eastAsia="Times New Roman" w:hAnsi="Times New Roman" w:cs="Times New Roman"/>
            <w:color w:val="1155CC"/>
            <w:sz w:val="24"/>
            <w:szCs w:val="24"/>
            <w:u w:val="single"/>
          </w:rPr>
          <w:t>ee</w:t>
        </w:r>
      </w:hyperlink>
      <w:r>
        <w:rPr>
          <w:rFonts w:ascii="Times New Roman" w:eastAsia="Times New Roman" w:hAnsi="Times New Roman" w:cs="Times New Roman"/>
          <w:sz w:val="24"/>
          <w:szCs w:val="24"/>
        </w:rPr>
        <w:t xml:space="preserve">  (the “Chart”)</w:t>
      </w:r>
      <w:r>
        <w:t>,</w:t>
      </w:r>
      <w:r>
        <w:rPr>
          <w:rFonts w:ascii="Times New Roman" w:eastAsia="Times New Roman" w:hAnsi="Times New Roman" w:cs="Times New Roman"/>
          <w:sz w:val="24"/>
          <w:szCs w:val="24"/>
        </w:rPr>
        <w:t xml:space="preserve">  identifies the tasks I/we will perform and other tasks I/we will not  undertake except by specific request from you.  You should review the Chart and consider whether or not additional services are required from your lawyer.  A guide, w</w:t>
      </w:r>
      <w:r>
        <w:rPr>
          <w:rFonts w:ascii="Times New Roman" w:eastAsia="Times New Roman" w:hAnsi="Times New Roman" w:cs="Times New Roman"/>
          <w:sz w:val="24"/>
          <w:szCs w:val="24"/>
        </w:rPr>
        <w:t xml:space="preserve">hich can be found at the above link (see more details below in the paragraph entitled “Buyers’ Condominium Guide”), provides an explanation of each of the items of the Chart.  As your lawyer I/we will conduct a brief review of the most important documents </w:t>
      </w:r>
      <w:r>
        <w:rPr>
          <w:rFonts w:ascii="Times New Roman" w:eastAsia="Times New Roman" w:hAnsi="Times New Roman" w:cs="Times New Roman"/>
          <w:sz w:val="24"/>
          <w:szCs w:val="24"/>
        </w:rPr>
        <w:t xml:space="preserve">relating to the condominium and to the present purchase. A more detailed review will be beyond a lawyer’s basic retainer and will only be performed on your specific instructions. </w:t>
      </w:r>
    </w:p>
    <w:p w14:paraId="00000013" w14:textId="77777777" w:rsidR="00151711" w:rsidRDefault="00151711">
      <w:pPr>
        <w:spacing w:after="0" w:line="240" w:lineRule="auto"/>
        <w:jc w:val="both"/>
        <w:rPr>
          <w:rFonts w:ascii="Times New Roman" w:eastAsia="Times New Roman" w:hAnsi="Times New Roman" w:cs="Times New Roman"/>
          <w:sz w:val="24"/>
          <w:szCs w:val="24"/>
        </w:rPr>
      </w:pPr>
    </w:p>
    <w:p w14:paraId="00000014" w14:textId="77777777" w:rsidR="00151711" w:rsidRDefault="00151711">
      <w:pPr>
        <w:spacing w:after="0" w:line="240" w:lineRule="auto"/>
        <w:ind w:hanging="90"/>
        <w:jc w:val="both"/>
        <w:rPr>
          <w:rFonts w:ascii="Times New Roman" w:eastAsia="Times New Roman" w:hAnsi="Times New Roman" w:cs="Times New Roman"/>
          <w:b/>
          <w:sz w:val="24"/>
          <w:szCs w:val="24"/>
          <w:u w:val="single"/>
        </w:rPr>
      </w:pPr>
    </w:p>
    <w:p w14:paraId="00000015" w14:textId="77777777" w:rsidR="00151711" w:rsidRDefault="003140EF">
      <w:pPr>
        <w:spacing w:after="0" w:line="240" w:lineRule="auto"/>
        <w:ind w:hanging="9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Joint Retainer</w:t>
      </w:r>
    </w:p>
    <w:p w14:paraId="00000016" w14:textId="77777777" w:rsidR="00151711" w:rsidRDefault="003140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Lawyers are not permitted to act for more than one person in a transaction (including a mortgage lender), except in limited circumstances. </w:t>
      </w:r>
      <w:r>
        <w:rPr>
          <w:rFonts w:ascii="Times New Roman" w:eastAsia="Times New Roman" w:hAnsi="Times New Roman" w:cs="Times New Roman"/>
          <w:sz w:val="24"/>
          <w:szCs w:val="24"/>
        </w:rPr>
        <w:t>If there are</w:t>
      </w:r>
      <w:r>
        <w:rPr>
          <w:rFonts w:ascii="Times New Roman" w:eastAsia="Times New Roman" w:hAnsi="Times New Roman" w:cs="Times New Roman"/>
          <w:color w:val="000000"/>
          <w:sz w:val="24"/>
          <w:szCs w:val="24"/>
        </w:rPr>
        <w:t xml:space="preserve"> multiple buyers involved in your purchase</w:t>
      </w:r>
      <w:r>
        <w:rPr>
          <w:rFonts w:ascii="Times New Roman" w:eastAsia="Times New Roman" w:hAnsi="Times New Roman" w:cs="Times New Roman"/>
          <w:sz w:val="24"/>
          <w:szCs w:val="24"/>
        </w:rPr>
        <w:t xml:space="preserve"> and</w:t>
      </w:r>
      <w:r>
        <w:rPr>
          <w:rFonts w:ascii="Times New Roman" w:eastAsia="Times New Roman" w:hAnsi="Times New Roman" w:cs="Times New Roman"/>
          <w:color w:val="000000"/>
          <w:sz w:val="24"/>
          <w:szCs w:val="24"/>
        </w:rPr>
        <w:t xml:space="preserve"> you retain us to act for more than one of you, this will c</w:t>
      </w:r>
      <w:r>
        <w:rPr>
          <w:rFonts w:ascii="Times New Roman" w:eastAsia="Times New Roman" w:hAnsi="Times New Roman" w:cs="Times New Roman"/>
          <w:color w:val="000000"/>
          <w:sz w:val="24"/>
          <w:szCs w:val="24"/>
        </w:rPr>
        <w:t>onstitute a joint retainer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f we are </w:t>
      </w:r>
      <w:r>
        <w:rPr>
          <w:rFonts w:ascii="Times New Roman" w:eastAsia="Times New Roman" w:hAnsi="Times New Roman" w:cs="Times New Roman"/>
          <w:sz w:val="24"/>
          <w:szCs w:val="24"/>
        </w:rPr>
        <w:t>retained</w:t>
      </w:r>
      <w:r>
        <w:rPr>
          <w:rFonts w:ascii="Times New Roman" w:eastAsia="Times New Roman" w:hAnsi="Times New Roman" w:cs="Times New Roman"/>
          <w:color w:val="000000"/>
          <w:sz w:val="24"/>
          <w:szCs w:val="24"/>
        </w:rPr>
        <w:t xml:space="preserve"> to act for both you and your mort</w:t>
      </w:r>
      <w:r>
        <w:rPr>
          <w:rFonts w:ascii="Times New Roman" w:eastAsia="Times New Roman" w:hAnsi="Times New Roman" w:cs="Times New Roman"/>
          <w:sz w:val="24"/>
          <w:szCs w:val="24"/>
        </w:rPr>
        <w:t>gage</w:t>
      </w:r>
      <w:r>
        <w:rPr>
          <w:rFonts w:ascii="Times New Roman" w:eastAsia="Times New Roman" w:hAnsi="Times New Roman" w:cs="Times New Roman"/>
          <w:color w:val="000000"/>
          <w:sz w:val="24"/>
          <w:szCs w:val="24"/>
        </w:rPr>
        <w:t xml:space="preserve"> lender, this too w</w:t>
      </w:r>
      <w:r>
        <w:rPr>
          <w:rFonts w:ascii="Times New Roman" w:eastAsia="Times New Roman" w:hAnsi="Times New Roman" w:cs="Times New Roman"/>
          <w:sz w:val="24"/>
          <w:szCs w:val="24"/>
        </w:rPr>
        <w:t>ill</w:t>
      </w:r>
      <w:r>
        <w:rPr>
          <w:rFonts w:ascii="Times New Roman" w:eastAsia="Times New Roman" w:hAnsi="Times New Roman" w:cs="Times New Roman"/>
          <w:color w:val="000000"/>
          <w:sz w:val="24"/>
          <w:szCs w:val="24"/>
        </w:rPr>
        <w:t xml:space="preserve"> constitute a joint retainer. With a</w:t>
      </w:r>
      <w:r>
        <w:rPr>
          <w:rFonts w:ascii="Times New Roman" w:eastAsia="Times New Roman" w:hAnsi="Times New Roman" w:cs="Times New Roman"/>
          <w:sz w:val="24"/>
          <w:szCs w:val="24"/>
        </w:rPr>
        <w:t xml:space="preserve">ny </w:t>
      </w:r>
      <w:r>
        <w:rPr>
          <w:rFonts w:ascii="Times New Roman" w:eastAsia="Times New Roman" w:hAnsi="Times New Roman" w:cs="Times New Roman"/>
          <w:color w:val="000000"/>
          <w:sz w:val="24"/>
          <w:szCs w:val="24"/>
        </w:rPr>
        <w:t>joint retainer you must give written consent for the lawyer to act for all buyers and mortgage lenders. If a c</w:t>
      </w:r>
      <w:r>
        <w:rPr>
          <w:rFonts w:ascii="Times New Roman" w:eastAsia="Times New Roman" w:hAnsi="Times New Roman" w:cs="Times New Roman"/>
          <w:color w:val="000000"/>
          <w:sz w:val="24"/>
          <w:szCs w:val="24"/>
        </w:rPr>
        <w:t>onflict arises among the parties to the transaction the lawyer may not be permitted to act for any of them.  Although all information your lawyer receives is confidential, no information may be withheld from any joint clients (co-</w:t>
      </w:r>
      <w:r>
        <w:rPr>
          <w:rFonts w:ascii="Times New Roman" w:eastAsia="Times New Roman" w:hAnsi="Times New Roman" w:cs="Times New Roman"/>
          <w:sz w:val="24"/>
          <w:szCs w:val="24"/>
        </w:rPr>
        <w:t>buyer</w:t>
      </w:r>
      <w:r>
        <w:rPr>
          <w:rFonts w:ascii="Times New Roman" w:eastAsia="Times New Roman" w:hAnsi="Times New Roman" w:cs="Times New Roman"/>
          <w:color w:val="000000"/>
          <w:sz w:val="24"/>
          <w:szCs w:val="24"/>
        </w:rPr>
        <w:t xml:space="preserve"> or lender).</w:t>
      </w:r>
    </w:p>
    <w:p w14:paraId="00000017" w14:textId="77777777" w:rsidR="00151711" w:rsidRDefault="0015171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8" w14:textId="77777777" w:rsidR="00151711" w:rsidRDefault="003140EF">
      <w:pPr>
        <w:pBdr>
          <w:top w:val="nil"/>
          <w:left w:val="nil"/>
          <w:bottom w:val="nil"/>
          <w:right w:val="nil"/>
          <w:between w:val="nil"/>
        </w:pBdr>
        <w:spacing w:after="0" w:line="240" w:lineRule="auto"/>
        <w:ind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Identity and </w:t>
      </w:r>
      <w:r>
        <w:rPr>
          <w:rFonts w:ascii="Times New Roman" w:eastAsia="Times New Roman" w:hAnsi="Times New Roman" w:cs="Times New Roman"/>
          <w:b/>
          <w:sz w:val="24"/>
          <w:szCs w:val="24"/>
          <w:u w:val="single"/>
        </w:rPr>
        <w:t>Buyer</w:t>
      </w:r>
      <w:r>
        <w:rPr>
          <w:rFonts w:ascii="Times New Roman" w:eastAsia="Times New Roman" w:hAnsi="Times New Roman" w:cs="Times New Roman"/>
          <w:b/>
          <w:color w:val="000000"/>
          <w:sz w:val="24"/>
          <w:szCs w:val="24"/>
          <w:u w:val="single"/>
        </w:rPr>
        <w:t xml:space="preserve"> Information </w:t>
      </w:r>
    </w:p>
    <w:p w14:paraId="00000019" w14:textId="77777777" w:rsidR="00151711" w:rsidRDefault="003140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t>
      </w:r>
      <w:r>
        <w:rPr>
          <w:rFonts w:ascii="Times New Roman" w:eastAsia="Times New Roman" w:hAnsi="Times New Roman" w:cs="Times New Roman"/>
          <w:sz w:val="24"/>
          <w:szCs w:val="24"/>
        </w:rPr>
        <w:t>must</w:t>
      </w:r>
      <w:r>
        <w:rPr>
          <w:rFonts w:ascii="Times New Roman" w:eastAsia="Times New Roman" w:hAnsi="Times New Roman" w:cs="Times New Roman"/>
          <w:color w:val="000000"/>
          <w:sz w:val="24"/>
          <w:szCs w:val="24"/>
        </w:rPr>
        <w:t xml:space="preserve"> make copies of two pieces of identification from each buyer and may be required to send co</w:t>
      </w:r>
      <w:r>
        <w:rPr>
          <w:rFonts w:ascii="Times New Roman" w:eastAsia="Times New Roman" w:hAnsi="Times New Roman" w:cs="Times New Roman"/>
          <w:sz w:val="24"/>
          <w:szCs w:val="24"/>
        </w:rPr>
        <w:t>pies to your mortgage lender</w:t>
      </w:r>
      <w:r>
        <w:rPr>
          <w:rFonts w:ascii="Times New Roman" w:eastAsia="Times New Roman" w:hAnsi="Times New Roman" w:cs="Times New Roman"/>
          <w:color w:val="000000"/>
          <w:sz w:val="24"/>
          <w:szCs w:val="24"/>
        </w:rPr>
        <w:t>. One of them must contain a photo of the person being identified. Please note that we are not per</w:t>
      </w:r>
      <w:r>
        <w:rPr>
          <w:rFonts w:ascii="Times New Roman" w:eastAsia="Times New Roman" w:hAnsi="Times New Roman" w:cs="Times New Roman"/>
          <w:color w:val="000000"/>
          <w:sz w:val="24"/>
          <w:szCs w:val="24"/>
        </w:rPr>
        <w:t>mitted to make copies of Ontario Health Cards.</w:t>
      </w:r>
    </w:p>
    <w:p w14:paraId="0000001A" w14:textId="77777777" w:rsidR="00151711" w:rsidRDefault="0015171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B" w14:textId="77777777" w:rsidR="00151711" w:rsidRDefault="00314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attach a “Buyers’ Information Form” which we ask you to fill in and return to us as soon as possible. Please (mail / fax /email) this form to us at our coordinates in the letterhead above.</w:t>
      </w:r>
    </w:p>
    <w:p w14:paraId="0000001C" w14:textId="77777777" w:rsidR="00151711" w:rsidRDefault="00314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hanging="9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Buyers’ Condomin</w:t>
      </w:r>
      <w:r>
        <w:rPr>
          <w:rFonts w:ascii="Times New Roman" w:eastAsia="Times New Roman" w:hAnsi="Times New Roman" w:cs="Times New Roman"/>
          <w:b/>
          <w:sz w:val="24"/>
          <w:szCs w:val="24"/>
          <w:u w:val="single"/>
        </w:rPr>
        <w:t>ium Guide</w:t>
      </w:r>
    </w:p>
    <w:p w14:paraId="0000001D" w14:textId="77777777" w:rsidR="00151711" w:rsidRDefault="00314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Working Group has prepared a guide for your reference (“Buyers’ Guide”). It provides helpful information relating to the items set out in the Chart.   We encourage you to review the  Buyers’ Guide  at </w:t>
      </w:r>
      <w:hyperlink r:id="rId7">
        <w:r>
          <w:rPr>
            <w:rFonts w:ascii="Times New Roman" w:eastAsia="Times New Roman" w:hAnsi="Times New Roman" w:cs="Times New Roman"/>
            <w:color w:val="1155CC"/>
            <w:sz w:val="24"/>
            <w:szCs w:val="24"/>
            <w:u w:val="single"/>
          </w:rPr>
          <w:t>https://www.lawyersworkinggroup.com/condominium-documents-subcommittee</w:t>
        </w:r>
      </w:hyperlink>
      <w:r>
        <w:rPr>
          <w:rFonts w:ascii="Times New Roman" w:eastAsia="Times New Roman" w:hAnsi="Times New Roman" w:cs="Times New Roman"/>
          <w:sz w:val="24"/>
          <w:szCs w:val="24"/>
        </w:rPr>
        <w:t xml:space="preserve">. </w:t>
      </w:r>
    </w:p>
    <w:p w14:paraId="0000001E" w14:textId="77777777" w:rsidR="00151711" w:rsidRDefault="00314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hanging="9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Fees</w:t>
      </w:r>
    </w:p>
    <w:p w14:paraId="0000001F" w14:textId="77777777" w:rsidR="00151711" w:rsidRDefault="00314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confirm that our legal fees for the completion of a standard condominium purchase of average complexity are $_______, plus HST. These fees include services rendered in a standard condominium resale purchase with one mortgage loan or secured line of cred</w:t>
      </w:r>
      <w:r>
        <w:rPr>
          <w:rFonts w:ascii="Times New Roman" w:eastAsia="Times New Roman" w:hAnsi="Times New Roman" w:cs="Times New Roman"/>
          <w:sz w:val="24"/>
          <w:szCs w:val="24"/>
        </w:rPr>
        <w:t>it. Legal fees for the review of the status certificate, preparation or  registration of agreements, additional mortgages, transactions with tenancies, powers of attorney, transmission or survivorship applications or for negotiations or transactions that a</w:t>
      </w:r>
      <w:r>
        <w:rPr>
          <w:rFonts w:ascii="Times New Roman" w:eastAsia="Times New Roman" w:hAnsi="Times New Roman" w:cs="Times New Roman"/>
          <w:sz w:val="24"/>
          <w:szCs w:val="24"/>
        </w:rPr>
        <w:t>re complex or out of the ordinary will be charged in addition to the standard fees quoted above.</w:t>
      </w:r>
    </w:p>
    <w:p w14:paraId="00000020" w14:textId="77777777" w:rsidR="00151711" w:rsidRDefault="00151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sz w:val="24"/>
          <w:szCs w:val="24"/>
        </w:rPr>
      </w:pPr>
    </w:p>
    <w:p w14:paraId="00000021" w14:textId="77777777" w:rsidR="00151711" w:rsidRDefault="00314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OPTIONAL - </w:t>
      </w:r>
      <w:r>
        <w:rPr>
          <w:rFonts w:ascii="Times New Roman" w:eastAsia="Times New Roman" w:hAnsi="Times New Roman" w:cs="Times New Roman"/>
          <w:sz w:val="24"/>
          <w:szCs w:val="24"/>
        </w:rPr>
        <w:t>We note that additional fees of $______ will be applicable if mortgage instructions are not received within three business days of the closing date.. ]</w:t>
      </w:r>
    </w:p>
    <w:p w14:paraId="00000022" w14:textId="77777777" w:rsidR="00151711" w:rsidRDefault="00151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sz w:val="24"/>
          <w:szCs w:val="24"/>
        </w:rPr>
      </w:pPr>
    </w:p>
    <w:p w14:paraId="00000023" w14:textId="77777777" w:rsidR="00151711" w:rsidRDefault="00314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fee will be based on the standard services identified in the Chart. You may wish  to instruct us to</w:t>
      </w:r>
      <w:r>
        <w:rPr>
          <w:rFonts w:ascii="Times New Roman" w:eastAsia="Times New Roman" w:hAnsi="Times New Roman" w:cs="Times New Roman"/>
          <w:sz w:val="24"/>
          <w:szCs w:val="24"/>
        </w:rPr>
        <w:t xml:space="preserve"> perform some of the optional services shown on the Chart. We will bill you additional fees for any optional services and will discuss such additional fees with you before we begin the additional work.</w:t>
      </w:r>
    </w:p>
    <w:p w14:paraId="00000024" w14:textId="77777777" w:rsidR="00151711" w:rsidRDefault="00151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sz w:val="24"/>
          <w:szCs w:val="24"/>
        </w:rPr>
      </w:pPr>
    </w:p>
    <w:p w14:paraId="00000025" w14:textId="77777777" w:rsidR="00151711" w:rsidRDefault="00314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some real estate transactions, there may be unfore</w:t>
      </w:r>
      <w:r>
        <w:rPr>
          <w:rFonts w:ascii="Times New Roman" w:eastAsia="Times New Roman" w:hAnsi="Times New Roman" w:cs="Times New Roman"/>
          <w:sz w:val="24"/>
          <w:szCs w:val="24"/>
        </w:rPr>
        <w:t>seen issues or difficulties that arise as a result of matters beyond our control; if this occurs, we will contact you to discuss same.  At that time, any services we provide beyond the standard transaction will be based on our hourly rate of $XXX.</w:t>
      </w:r>
    </w:p>
    <w:p w14:paraId="00000026" w14:textId="77777777" w:rsidR="00151711" w:rsidRDefault="00151711">
      <w:pPr>
        <w:pBdr>
          <w:top w:val="nil"/>
          <w:left w:val="nil"/>
          <w:bottom w:val="nil"/>
          <w:right w:val="nil"/>
          <w:between w:val="nil"/>
        </w:pBdr>
        <w:spacing w:after="0" w:line="240" w:lineRule="auto"/>
        <w:ind w:hanging="90"/>
        <w:jc w:val="both"/>
        <w:rPr>
          <w:rFonts w:ascii="Times New Roman" w:eastAsia="Times New Roman" w:hAnsi="Times New Roman" w:cs="Times New Roman"/>
          <w:b/>
          <w:sz w:val="24"/>
          <w:szCs w:val="24"/>
          <w:u w:val="single"/>
        </w:rPr>
      </w:pPr>
    </w:p>
    <w:p w14:paraId="00000027" w14:textId="77777777" w:rsidR="00151711" w:rsidRDefault="003140EF">
      <w:pPr>
        <w:pBdr>
          <w:top w:val="nil"/>
          <w:left w:val="nil"/>
          <w:bottom w:val="nil"/>
          <w:right w:val="nil"/>
          <w:between w:val="nil"/>
        </w:pBdr>
        <w:spacing w:after="0" w:line="240" w:lineRule="auto"/>
        <w:ind w:hanging="90"/>
        <w:jc w:val="both"/>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u w:val="single"/>
        </w:rPr>
        <w:t>Disburs</w:t>
      </w:r>
      <w:r>
        <w:rPr>
          <w:rFonts w:ascii="Times New Roman" w:eastAsia="Times New Roman" w:hAnsi="Times New Roman" w:cs="Times New Roman"/>
          <w:b/>
          <w:color w:val="000000"/>
          <w:sz w:val="24"/>
          <w:szCs w:val="24"/>
          <w:u w:val="single"/>
        </w:rPr>
        <w:t>ements</w:t>
      </w:r>
    </w:p>
    <w:p w14:paraId="00000028" w14:textId="77777777" w:rsidR="00151711" w:rsidRDefault="003140EF">
      <w:pPr>
        <w:pBdr>
          <w:top w:val="nil"/>
          <w:left w:val="nil"/>
          <w:bottom w:val="nil"/>
          <w:right w:val="nil"/>
          <w:between w:val="nil"/>
        </w:pBdr>
        <w:spacing w:after="0" w:line="240" w:lineRule="auto"/>
        <w:ind w:lef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to the fees described in the paragraph above, you will be billed for amounts paid by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us on your behalf in the course of completing the transaction</w:t>
      </w:r>
      <w:r>
        <w:rPr>
          <w:rFonts w:ascii="Times New Roman" w:eastAsia="Times New Roman" w:hAnsi="Times New Roman" w:cs="Times New Roman"/>
          <w:color w:val="000000"/>
          <w:sz w:val="24"/>
          <w:szCs w:val="24"/>
          <w:highlight w:val="yellow"/>
        </w:rPr>
        <w:t xml:space="preserve">.  In most cases, disbursements will range </w:t>
      </w:r>
      <w:r>
        <w:rPr>
          <w:rFonts w:ascii="Times New Roman" w:eastAsia="Times New Roman" w:hAnsi="Times New Roman" w:cs="Times New Roman"/>
          <w:color w:val="000000"/>
          <w:sz w:val="24"/>
          <w:szCs w:val="24"/>
          <w:highlight w:val="yellow"/>
        </w:rPr>
        <w:lastRenderedPageBreak/>
        <w:t>between $xx.xx to $xx.xx.</w:t>
      </w:r>
      <w:r>
        <w:rPr>
          <w:rFonts w:ascii="Times New Roman" w:eastAsia="Times New Roman" w:hAnsi="Times New Roman" w:cs="Times New Roman"/>
          <w:color w:val="000000"/>
          <w:sz w:val="24"/>
          <w:szCs w:val="24"/>
          <w:highlight w:val="yellow"/>
          <w:vertAlign w:val="superscript"/>
        </w:rPr>
        <w:footnoteReference w:id="1"/>
      </w:r>
      <w:r>
        <w:rPr>
          <w:rFonts w:ascii="Times New Roman" w:eastAsia="Times New Roman" w:hAnsi="Times New Roman" w:cs="Times New Roman"/>
          <w:color w:val="000000"/>
          <w:sz w:val="24"/>
          <w:szCs w:val="24"/>
        </w:rPr>
        <w:t xml:space="preserve">  A standard condominium transaction may include disbursements</w:t>
      </w:r>
      <w:r>
        <w:rPr>
          <w:rFonts w:ascii="Times New Roman" w:eastAsia="Times New Roman" w:hAnsi="Times New Roman" w:cs="Times New Roman"/>
          <w:sz w:val="24"/>
          <w:szCs w:val="24"/>
        </w:rPr>
        <w:t>, such as</w:t>
      </w:r>
      <w:r>
        <w:rPr>
          <w:rFonts w:ascii="Times New Roman" w:eastAsia="Times New Roman" w:hAnsi="Times New Roman" w:cs="Times New Roman"/>
          <w:color w:val="000000"/>
          <w:sz w:val="24"/>
          <w:szCs w:val="24"/>
        </w:rPr>
        <w:t>: title search, off-title searches (e.g. municipal taxes and water), status certificate, copies, courier costs, certified cheque/bank draft fees, wire fees, title insurance, execution s</w:t>
      </w:r>
      <w:r>
        <w:rPr>
          <w:rFonts w:ascii="Times New Roman" w:eastAsia="Times New Roman" w:hAnsi="Times New Roman" w:cs="Times New Roman"/>
          <w:color w:val="000000"/>
          <w:sz w:val="24"/>
          <w:szCs w:val="24"/>
        </w:rPr>
        <w:t>earches and document registration fees.</w:t>
      </w:r>
    </w:p>
    <w:p w14:paraId="00000029" w14:textId="77777777" w:rsidR="00151711" w:rsidRDefault="0015171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2A" w14:textId="77777777" w:rsidR="00151711" w:rsidRDefault="003140EF">
      <w:pPr>
        <w:pBdr>
          <w:top w:val="nil"/>
          <w:left w:val="nil"/>
          <w:bottom w:val="nil"/>
          <w:right w:val="nil"/>
          <w:between w:val="nil"/>
        </w:pBdr>
        <w:spacing w:after="0" w:line="240" w:lineRule="auto"/>
        <w:ind w:hanging="9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Land Transfer Taxes</w:t>
      </w:r>
    </w:p>
    <w:p w14:paraId="0000002B" w14:textId="77777777" w:rsidR="00151711" w:rsidRDefault="003140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foregoing, you must pay Land Transfer Tax to the Province of Ontario (</w:t>
      </w:r>
      <w:r>
        <w:rPr>
          <w:rFonts w:ascii="Times New Roman" w:eastAsia="Times New Roman" w:hAnsi="Times New Roman" w:cs="Times New Roman"/>
          <w:sz w:val="24"/>
          <w:szCs w:val="24"/>
          <w:highlight w:val="yellow"/>
        </w:rPr>
        <w:t>&amp; the City of Toronto</w:t>
      </w:r>
      <w:r>
        <w:rPr>
          <w:rFonts w:ascii="Times New Roman" w:eastAsia="Times New Roman" w:hAnsi="Times New Roman" w:cs="Times New Roman"/>
          <w:sz w:val="24"/>
          <w:szCs w:val="24"/>
        </w:rPr>
        <w:t xml:space="preserve">) on closing.  Based on your purchase price, we estimate that the Land Transfer Tax payable to the Province of Ontario will be $xx.xx </w:t>
      </w:r>
      <w:r>
        <w:rPr>
          <w:rFonts w:ascii="Times New Roman" w:eastAsia="Times New Roman" w:hAnsi="Times New Roman" w:cs="Times New Roman"/>
          <w:sz w:val="24"/>
          <w:szCs w:val="24"/>
          <w:highlight w:val="yellow"/>
        </w:rPr>
        <w:t>(and to the City of Toronto will be $xx.xx in addition to an administrative fee of $84.75 levied by the City of Toronto)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You might be eligible for a rebate of part or all the Land Transfer Tax if you are a first-time buyer. A land transfer tax calculator is available at </w:t>
      </w:r>
      <w:hyperlink r:id="rId8">
        <w:r>
          <w:rPr>
            <w:rFonts w:ascii="Times New Roman" w:eastAsia="Times New Roman" w:hAnsi="Times New Roman" w:cs="Times New Roman"/>
            <w:color w:val="1155CC"/>
            <w:sz w:val="24"/>
            <w:szCs w:val="24"/>
            <w:u w:val="single"/>
          </w:rPr>
          <w:t>https://www.lawyersworkingg</w:t>
        </w:r>
        <w:r>
          <w:rPr>
            <w:rFonts w:ascii="Times New Roman" w:eastAsia="Times New Roman" w:hAnsi="Times New Roman" w:cs="Times New Roman"/>
            <w:color w:val="1155CC"/>
            <w:sz w:val="24"/>
            <w:szCs w:val="24"/>
            <w:u w:val="single"/>
          </w:rPr>
          <w:t>roup.com/suggested-fee-schedule</w:t>
        </w:r>
      </w:hyperlink>
      <w:r>
        <w:rPr>
          <w:rFonts w:ascii="Times New Roman" w:eastAsia="Times New Roman" w:hAnsi="Times New Roman" w:cs="Times New Roman"/>
          <w:sz w:val="24"/>
          <w:szCs w:val="24"/>
        </w:rPr>
        <w:t xml:space="preserve">  </w:t>
      </w:r>
    </w:p>
    <w:p w14:paraId="0000002C" w14:textId="77777777" w:rsidR="00151711" w:rsidRDefault="00151711">
      <w:pPr>
        <w:spacing w:after="0" w:line="240" w:lineRule="auto"/>
        <w:jc w:val="both"/>
        <w:rPr>
          <w:rFonts w:ascii="Times New Roman" w:eastAsia="Times New Roman" w:hAnsi="Times New Roman" w:cs="Times New Roman"/>
          <w:sz w:val="24"/>
          <w:szCs w:val="24"/>
        </w:rPr>
      </w:pPr>
    </w:p>
    <w:p w14:paraId="0000002D" w14:textId="77777777" w:rsidR="00151711" w:rsidRDefault="003140EF">
      <w:pPr>
        <w:spacing w:after="0" w:line="240" w:lineRule="auto"/>
        <w:ind w:hanging="9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Statement of Adjustments</w:t>
      </w:r>
    </w:p>
    <w:p w14:paraId="0000002E" w14:textId="77777777" w:rsidR="00151711" w:rsidRDefault="003140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statement of adjustments is the balance sheet of the transaction that will set out all debits and credits for the buyers and sellers e.g. the deposit, an adjustment for taxes, common expenses, rent (if applicable)  and any other items that may be requi</w:t>
      </w:r>
      <w:r>
        <w:rPr>
          <w:rFonts w:ascii="Times New Roman" w:eastAsia="Times New Roman" w:hAnsi="Times New Roman" w:cs="Times New Roman"/>
          <w:sz w:val="24"/>
          <w:szCs w:val="24"/>
        </w:rPr>
        <w:t>red to be adjusted on closing.</w:t>
      </w:r>
    </w:p>
    <w:p w14:paraId="0000002F" w14:textId="77777777" w:rsidR="00151711" w:rsidRDefault="003140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balance due to the seller is required on the closing date in order to complete the transaction.</w:t>
      </w:r>
    </w:p>
    <w:p w14:paraId="00000030" w14:textId="77777777" w:rsidR="00151711" w:rsidRDefault="00151711">
      <w:pPr>
        <w:spacing w:after="0" w:line="240" w:lineRule="auto"/>
        <w:jc w:val="both"/>
        <w:rPr>
          <w:rFonts w:ascii="Times New Roman" w:eastAsia="Times New Roman" w:hAnsi="Times New Roman" w:cs="Times New Roman"/>
          <w:sz w:val="24"/>
          <w:szCs w:val="24"/>
        </w:rPr>
      </w:pPr>
    </w:p>
    <w:p w14:paraId="00000031" w14:textId="77777777" w:rsidR="00151711" w:rsidRDefault="003140EF">
      <w:pPr>
        <w:pBdr>
          <w:top w:val="nil"/>
          <w:left w:val="nil"/>
          <w:bottom w:val="nil"/>
          <w:right w:val="nil"/>
          <w:between w:val="nil"/>
        </w:pBdr>
        <w:spacing w:after="0" w:line="240" w:lineRule="auto"/>
        <w:ind w:hanging="9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Money Required on Closing</w:t>
      </w:r>
    </w:p>
    <w:p w14:paraId="00000032" w14:textId="77777777" w:rsidR="00151711" w:rsidRDefault="003140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complete the transaction on the closing day, we will require enough money to pay the b</w:t>
      </w:r>
      <w:r>
        <w:rPr>
          <w:rFonts w:ascii="Times New Roman" w:eastAsia="Times New Roman" w:hAnsi="Times New Roman" w:cs="Times New Roman"/>
          <w:sz w:val="24"/>
          <w:szCs w:val="24"/>
        </w:rPr>
        <w:t>alance due on closing, our fees, disbursements and Land Transfer Taxes.  Our office will contact you shortly before closing to indicate the amount required from you. We ask that you provide us with one amount by certified cheque or bank draft, or wire, whi</w:t>
      </w:r>
      <w:r>
        <w:rPr>
          <w:rFonts w:ascii="Times New Roman" w:eastAsia="Times New Roman" w:hAnsi="Times New Roman" w:cs="Times New Roman"/>
          <w:sz w:val="24"/>
          <w:szCs w:val="24"/>
        </w:rPr>
        <w:t>ch will be the difference between the total required as described above and the net amount received from your Lender.  Due to banking requirements, we may request your funds 8-10 days prior to the closing.  We will provide a full explanation of all amounts</w:t>
      </w:r>
      <w:r>
        <w:rPr>
          <w:rFonts w:ascii="Times New Roman" w:eastAsia="Times New Roman" w:hAnsi="Times New Roman" w:cs="Times New Roman"/>
          <w:sz w:val="24"/>
          <w:szCs w:val="24"/>
        </w:rPr>
        <w:t xml:space="preserve">  when you attend our offices to sign the closing documents and we can answer any question you may have.</w:t>
      </w:r>
    </w:p>
    <w:p w14:paraId="00000033" w14:textId="77777777" w:rsidR="00151711" w:rsidRDefault="00151711">
      <w:pPr>
        <w:spacing w:after="0" w:line="240" w:lineRule="auto"/>
        <w:jc w:val="both"/>
        <w:rPr>
          <w:rFonts w:ascii="Times New Roman" w:eastAsia="Times New Roman" w:hAnsi="Times New Roman" w:cs="Times New Roman"/>
          <w:sz w:val="24"/>
          <w:szCs w:val="24"/>
        </w:rPr>
      </w:pPr>
    </w:p>
    <w:p w14:paraId="00000034" w14:textId="77777777" w:rsidR="00151711" w:rsidRDefault="003140EF">
      <w:pPr>
        <w:pBdr>
          <w:top w:val="nil"/>
          <w:left w:val="nil"/>
          <w:bottom w:val="nil"/>
          <w:right w:val="nil"/>
          <w:between w:val="nil"/>
        </w:pBdr>
        <w:spacing w:after="0" w:line="240" w:lineRule="auto"/>
        <w:ind w:hanging="9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Keys/Possession</w:t>
      </w:r>
    </w:p>
    <w:p w14:paraId="00000035" w14:textId="77777777" w:rsidR="00151711" w:rsidRDefault="003140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important to remember, that although we attempt to have the keys available to you as soon as possible on the day of closing, the </w:t>
      </w:r>
      <w:r>
        <w:rPr>
          <w:rFonts w:ascii="Times New Roman" w:eastAsia="Times New Roman" w:hAnsi="Times New Roman" w:cs="Times New Roman"/>
          <w:sz w:val="24"/>
          <w:szCs w:val="24"/>
        </w:rPr>
        <w:t>electronic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registration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system </w:t>
      </w:r>
      <w:r>
        <w:rPr>
          <w:rFonts w:ascii="Times New Roman" w:eastAsia="Times New Roman" w:hAnsi="Times New Roman" w:cs="Times New Roman"/>
          <w:color w:val="000000"/>
          <w:sz w:val="24"/>
          <w:szCs w:val="24"/>
        </w:rPr>
        <w:t xml:space="preserve">closes at 5:00 p.m. and most </w:t>
      </w:r>
      <w:r>
        <w:rPr>
          <w:rFonts w:ascii="Times New Roman" w:eastAsia="Times New Roman" w:hAnsi="Times New Roman" w:cs="Times New Roman"/>
          <w:sz w:val="24"/>
          <w:szCs w:val="24"/>
        </w:rPr>
        <w:t>transactions</w:t>
      </w:r>
      <w:r>
        <w:rPr>
          <w:rFonts w:ascii="Times New Roman" w:eastAsia="Times New Roman" w:hAnsi="Times New Roman" w:cs="Times New Roman"/>
          <w:color w:val="000000"/>
          <w:sz w:val="24"/>
          <w:szCs w:val="24"/>
        </w:rPr>
        <w:t xml:space="preserve"> close late in the day.  Therefore, </w:t>
      </w:r>
      <w:r>
        <w:rPr>
          <w:rFonts w:ascii="Times New Roman" w:eastAsia="Times New Roman" w:hAnsi="Times New Roman" w:cs="Times New Roman"/>
          <w:sz w:val="24"/>
          <w:szCs w:val="24"/>
        </w:rPr>
        <w:t xml:space="preserve">as </w:t>
      </w:r>
      <w:r>
        <w:rPr>
          <w:rFonts w:ascii="Times New Roman" w:eastAsia="Times New Roman" w:hAnsi="Times New Roman" w:cs="Times New Roman"/>
          <w:color w:val="000000"/>
          <w:sz w:val="24"/>
          <w:szCs w:val="24"/>
        </w:rPr>
        <w:t>you cannot</w:t>
      </w:r>
      <w:r>
        <w:rPr>
          <w:rFonts w:ascii="Times New Roman" w:eastAsia="Times New Roman" w:hAnsi="Times New Roman" w:cs="Times New Roman"/>
          <w:color w:val="000000"/>
          <w:sz w:val="24"/>
          <w:szCs w:val="24"/>
        </w:rPr>
        <w:t xml:space="preserve"> be assured of receiving the keys to your new home until the end of the day, please </w:t>
      </w:r>
      <w:r>
        <w:rPr>
          <w:rFonts w:ascii="Times New Roman" w:eastAsia="Times New Roman" w:hAnsi="Times New Roman" w:cs="Times New Roman"/>
          <w:sz w:val="24"/>
          <w:szCs w:val="24"/>
        </w:rPr>
        <w:t xml:space="preserve">do not expect to be able to move in until the evening on the day of closing. </w:t>
      </w:r>
    </w:p>
    <w:p w14:paraId="00000036" w14:textId="77777777" w:rsidR="00151711" w:rsidRDefault="00151711">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p>
    <w:p w14:paraId="00000037" w14:textId="77777777" w:rsidR="00151711" w:rsidRDefault="00151711">
      <w:pPr>
        <w:pBdr>
          <w:top w:val="nil"/>
          <w:left w:val="nil"/>
          <w:bottom w:val="nil"/>
          <w:right w:val="nil"/>
          <w:between w:val="nil"/>
        </w:pBdr>
        <w:spacing w:after="0" w:line="240" w:lineRule="auto"/>
        <w:ind w:hanging="90"/>
        <w:jc w:val="both"/>
        <w:rPr>
          <w:rFonts w:ascii="Times New Roman" w:eastAsia="Times New Roman" w:hAnsi="Times New Roman" w:cs="Times New Roman"/>
          <w:b/>
          <w:sz w:val="24"/>
          <w:szCs w:val="24"/>
          <w:u w:val="single"/>
        </w:rPr>
      </w:pPr>
    </w:p>
    <w:p w14:paraId="00000038" w14:textId="77777777" w:rsidR="00151711" w:rsidRDefault="00151711">
      <w:pPr>
        <w:pBdr>
          <w:top w:val="nil"/>
          <w:left w:val="nil"/>
          <w:bottom w:val="nil"/>
          <w:right w:val="nil"/>
          <w:between w:val="nil"/>
        </w:pBdr>
        <w:spacing w:after="0" w:line="240" w:lineRule="auto"/>
        <w:ind w:hanging="90"/>
        <w:jc w:val="both"/>
        <w:rPr>
          <w:rFonts w:ascii="Times New Roman" w:eastAsia="Times New Roman" w:hAnsi="Times New Roman" w:cs="Times New Roman"/>
          <w:b/>
          <w:sz w:val="24"/>
          <w:szCs w:val="24"/>
          <w:u w:val="single"/>
        </w:rPr>
      </w:pPr>
    </w:p>
    <w:p w14:paraId="00000039" w14:textId="77777777" w:rsidR="00151711" w:rsidRDefault="003140EF">
      <w:pPr>
        <w:pBdr>
          <w:top w:val="nil"/>
          <w:left w:val="nil"/>
          <w:bottom w:val="nil"/>
          <w:right w:val="nil"/>
          <w:between w:val="nil"/>
        </w:pBdr>
        <w:spacing w:after="0" w:line="240" w:lineRule="auto"/>
        <w:ind w:hanging="9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Insurance</w:t>
      </w:r>
    </w:p>
    <w:p w14:paraId="0000003A" w14:textId="77777777" w:rsidR="00151711" w:rsidRDefault="003140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recommend that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uyers seek advice of their insurance broker as to their insurance requirements as the condominium</w:t>
      </w:r>
      <w:r>
        <w:rPr>
          <w:rFonts w:ascii="Times New Roman" w:eastAsia="Times New Roman" w:hAnsi="Times New Roman" w:cs="Times New Roman"/>
          <w:sz w:val="24"/>
          <w:szCs w:val="24"/>
        </w:rPr>
        <w:t>’s insurance may only cover some portions of the unit</w:t>
      </w:r>
      <w:r>
        <w:rPr>
          <w:rFonts w:ascii="Times New Roman" w:eastAsia="Times New Roman" w:hAnsi="Times New Roman" w:cs="Times New Roman"/>
          <w:color w:val="000000"/>
          <w:sz w:val="24"/>
          <w:szCs w:val="24"/>
        </w:rPr>
        <w:t>. Please refer to the Buyers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Guide for a full explanation of the condominium corporation’s obligations to</w:t>
      </w:r>
      <w:r>
        <w:rPr>
          <w:rFonts w:ascii="Times New Roman" w:eastAsia="Times New Roman" w:hAnsi="Times New Roman" w:cs="Times New Roman"/>
          <w:color w:val="000000"/>
          <w:sz w:val="24"/>
          <w:szCs w:val="24"/>
        </w:rPr>
        <w:t xml:space="preserve"> insure.  It would be helpful to the broker to provide them with the condominium’s insurance certificate and the standard unit by-law.</w:t>
      </w:r>
    </w:p>
    <w:p w14:paraId="0000003B" w14:textId="77777777" w:rsidR="00151711" w:rsidRDefault="0015171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3C" w14:textId="77777777" w:rsidR="00151711" w:rsidRDefault="003140E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some lenders, we will require proof of unit owner’s insurance in advance and will contact you if your insurance is a</w:t>
      </w:r>
      <w:r>
        <w:rPr>
          <w:rFonts w:ascii="Times New Roman" w:eastAsia="Times New Roman" w:hAnsi="Times New Roman" w:cs="Times New Roman"/>
          <w:sz w:val="24"/>
          <w:szCs w:val="24"/>
        </w:rPr>
        <w:t xml:space="preserve"> condition of your mortgage.</w:t>
      </w:r>
    </w:p>
    <w:p w14:paraId="0000003D" w14:textId="77777777" w:rsidR="00151711" w:rsidRDefault="003140EF">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3E" w14:textId="77777777" w:rsidR="00151711" w:rsidRDefault="003140EF">
      <w:pPr>
        <w:pBdr>
          <w:top w:val="nil"/>
          <w:left w:val="nil"/>
          <w:bottom w:val="nil"/>
          <w:right w:val="nil"/>
          <w:between w:val="nil"/>
        </w:pBdr>
        <w:spacing w:after="0" w:line="240" w:lineRule="auto"/>
        <w:ind w:hanging="9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Status Certificate</w:t>
      </w:r>
    </w:p>
    <w:p w14:paraId="0000003F" w14:textId="77777777" w:rsidR="00151711" w:rsidRDefault="003140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Review of the status certificate is a time sensitive matter, so please send us your Buyers’ Information Form ASAP.  </w:t>
      </w:r>
      <w:r>
        <w:rPr>
          <w:rFonts w:ascii="Times New Roman" w:eastAsia="Times New Roman" w:hAnsi="Times New Roman" w:cs="Times New Roman"/>
          <w:color w:val="000000"/>
          <w:sz w:val="24"/>
          <w:szCs w:val="24"/>
        </w:rPr>
        <w:t>We will conduct a review of the certificate and provide you with a report.  You should car</w:t>
      </w:r>
      <w:r>
        <w:rPr>
          <w:rFonts w:ascii="Times New Roman" w:eastAsia="Times New Roman" w:hAnsi="Times New Roman" w:cs="Times New Roman"/>
          <w:color w:val="000000"/>
          <w:sz w:val="24"/>
          <w:szCs w:val="24"/>
        </w:rPr>
        <w:t>ry out a detailed examination of the certificate as described in the Buyers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Guide.  It is important that you review the certificate and accompanying documents as soon as possible.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If you require any further explanation please contact us.</w:t>
      </w:r>
    </w:p>
    <w:p w14:paraId="00000040" w14:textId="77777777" w:rsidR="00151711" w:rsidRDefault="00151711">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p>
    <w:p w14:paraId="00000041" w14:textId="77777777" w:rsidR="00151711" w:rsidRDefault="003140EF">
      <w:pPr>
        <w:pBdr>
          <w:top w:val="nil"/>
          <w:left w:val="nil"/>
          <w:bottom w:val="nil"/>
          <w:right w:val="nil"/>
          <w:between w:val="nil"/>
        </w:pBdr>
        <w:spacing w:after="0" w:line="240" w:lineRule="auto"/>
        <w:ind w:hanging="9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Document Registration Agreement</w:t>
      </w:r>
    </w:p>
    <w:p w14:paraId="00000042" w14:textId="77777777" w:rsidR="00151711" w:rsidRDefault="003140EF">
      <w:p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This transaction is to be completed under the electronic land registration system (e-reg®). In e-reg documents are created, submitted and maintained in electronic form. </w:t>
      </w:r>
      <w:r>
        <w:rPr>
          <w:rFonts w:ascii="Times New Roman" w:eastAsia="Times New Roman" w:hAnsi="Times New Roman" w:cs="Times New Roman"/>
          <w:sz w:val="24"/>
          <w:szCs w:val="24"/>
        </w:rPr>
        <w:t>The most recent version of the APS obligates your lawye</w:t>
      </w:r>
      <w:r>
        <w:rPr>
          <w:rFonts w:ascii="Times New Roman" w:eastAsia="Times New Roman" w:hAnsi="Times New Roman" w:cs="Times New Roman"/>
          <w:sz w:val="24"/>
          <w:szCs w:val="24"/>
        </w:rPr>
        <w:t>r to enter into and close your transaction under the terms of a Document Registration Agreement (“</w:t>
      </w:r>
      <w:r>
        <w:rPr>
          <w:rFonts w:ascii="Times New Roman" w:eastAsia="Times New Roman" w:hAnsi="Times New Roman" w:cs="Times New Roman"/>
          <w:b/>
          <w:sz w:val="24"/>
          <w:szCs w:val="24"/>
        </w:rPr>
        <w:t>DRA</w:t>
      </w:r>
      <w:r>
        <w:rPr>
          <w:rFonts w:ascii="Times New Roman" w:eastAsia="Times New Roman" w:hAnsi="Times New Roman" w:cs="Times New Roman"/>
          <w:sz w:val="24"/>
          <w:szCs w:val="24"/>
        </w:rPr>
        <w:t xml:space="preserve">”) with the seller’s lawyer. The DRA authorizes the exchange of the </w:t>
      </w:r>
      <w:r>
        <w:rPr>
          <w:rFonts w:ascii="Times New Roman" w:eastAsia="Times New Roman" w:hAnsi="Times New Roman" w:cs="Times New Roman"/>
          <w:color w:val="000000"/>
          <w:sz w:val="24"/>
          <w:szCs w:val="24"/>
        </w:rPr>
        <w:t>closing funds, keys and other documents (defined as “</w:t>
      </w:r>
      <w:r>
        <w:rPr>
          <w:rFonts w:ascii="Times New Roman" w:eastAsia="Times New Roman" w:hAnsi="Times New Roman" w:cs="Times New Roman"/>
          <w:b/>
          <w:color w:val="000000"/>
          <w:sz w:val="24"/>
          <w:szCs w:val="24"/>
        </w:rPr>
        <w:t>Requisite Deliveries</w:t>
      </w:r>
      <w:r>
        <w:rPr>
          <w:rFonts w:ascii="Times New Roman" w:eastAsia="Times New Roman" w:hAnsi="Times New Roman" w:cs="Times New Roman"/>
          <w:color w:val="000000"/>
          <w:sz w:val="24"/>
          <w:szCs w:val="24"/>
        </w:rPr>
        <w:t xml:space="preserve">” in the DRA) </w:t>
      </w:r>
      <w:r>
        <w:rPr>
          <w:rFonts w:ascii="Times New Roman" w:eastAsia="Times New Roman" w:hAnsi="Times New Roman" w:cs="Times New Roman"/>
          <w:sz w:val="24"/>
          <w:szCs w:val="24"/>
        </w:rPr>
        <w:t xml:space="preserve">and obliges both lawyers to hold the </w:t>
      </w:r>
      <w:r>
        <w:rPr>
          <w:rFonts w:ascii="Times New Roman" w:eastAsia="Times New Roman" w:hAnsi="Times New Roman" w:cs="Times New Roman"/>
          <w:color w:val="000000"/>
          <w:sz w:val="24"/>
          <w:szCs w:val="24"/>
        </w:rPr>
        <w:t xml:space="preserve">Requisite Deliveries in escrow </w:t>
      </w:r>
      <w:r>
        <w:rPr>
          <w:rFonts w:ascii="Times New Roman" w:eastAsia="Times New Roman" w:hAnsi="Times New Roman" w:cs="Times New Roman"/>
          <w:sz w:val="24"/>
          <w:szCs w:val="24"/>
        </w:rPr>
        <w:t>until</w:t>
      </w:r>
      <w:r>
        <w:rPr>
          <w:rFonts w:ascii="Times New Roman" w:eastAsia="Times New Roman" w:hAnsi="Times New Roman" w:cs="Times New Roman"/>
          <w:color w:val="000000"/>
          <w:sz w:val="24"/>
          <w:szCs w:val="24"/>
        </w:rPr>
        <w:t xml:space="preserve"> registration of the closing documents</w:t>
      </w:r>
      <w:r>
        <w:rPr>
          <w:color w:val="000000"/>
        </w:rPr>
        <w:t>.</w:t>
      </w:r>
    </w:p>
    <w:p w14:paraId="00000043" w14:textId="77777777" w:rsidR="00151711" w:rsidRDefault="003140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44" w14:textId="77777777" w:rsidR="00151711" w:rsidRDefault="003140EF">
      <w:pPr>
        <w:pBdr>
          <w:top w:val="nil"/>
          <w:left w:val="nil"/>
          <w:bottom w:val="nil"/>
          <w:right w:val="nil"/>
          <w:between w:val="nil"/>
        </w:pBdr>
        <w:spacing w:line="240" w:lineRule="auto"/>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sz w:val="24"/>
          <w:szCs w:val="24"/>
        </w:rPr>
        <w:t>We</w:t>
      </w:r>
      <w:r>
        <w:rPr>
          <w:rFonts w:ascii="Times New Roman" w:eastAsia="Times New Roman" w:hAnsi="Times New Roman" w:cs="Times New Roman"/>
          <w:color w:val="000000"/>
          <w:sz w:val="24"/>
          <w:szCs w:val="24"/>
        </w:rPr>
        <w:t xml:space="preserve"> will ask</w:t>
      </w:r>
      <w:r>
        <w:rPr>
          <w:rFonts w:ascii="Times New Roman" w:eastAsia="Times New Roman" w:hAnsi="Times New Roman" w:cs="Times New Roman"/>
          <w:sz w:val="24"/>
          <w:szCs w:val="24"/>
        </w:rPr>
        <w:t xml:space="preserve"> you</w:t>
      </w:r>
      <w:r>
        <w:rPr>
          <w:rFonts w:ascii="Times New Roman" w:eastAsia="Times New Roman" w:hAnsi="Times New Roman" w:cs="Times New Roman"/>
          <w:color w:val="000000"/>
          <w:sz w:val="24"/>
          <w:szCs w:val="24"/>
        </w:rPr>
        <w:t xml:space="preserve"> to sign an acknowledgment and direction, which will authorize the use of the DRA and confirm the contents of the electronic documents.  It will also confirm that you understand that by entering into the DRA, our firm will incur professional obligations in</w:t>
      </w:r>
      <w:r>
        <w:rPr>
          <w:rFonts w:ascii="Times New Roman" w:eastAsia="Times New Roman" w:hAnsi="Times New Roman" w:cs="Times New Roman"/>
          <w:color w:val="000000"/>
          <w:sz w:val="24"/>
          <w:szCs w:val="24"/>
        </w:rPr>
        <w:t xml:space="preserve"> accordance with its terms </w:t>
      </w:r>
    </w:p>
    <w:p w14:paraId="00000045" w14:textId="77777777" w:rsidR="00151711" w:rsidRDefault="003140EF">
      <w:pPr>
        <w:spacing w:after="0" w:line="240" w:lineRule="auto"/>
        <w:ind w:hanging="9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Title Investigation</w:t>
      </w:r>
    </w:p>
    <w:p w14:paraId="00000046" w14:textId="77777777" w:rsidR="00151711" w:rsidRDefault="003140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the title search/requisition date set out in the APS, we will perform a title search for your property which we will review with you.   The title search will show plans for your unit(s) plus document</w:t>
      </w:r>
      <w:r>
        <w:rPr>
          <w:rFonts w:ascii="Times New Roman" w:eastAsia="Times New Roman" w:hAnsi="Times New Roman" w:cs="Times New Roman"/>
          <w:sz w:val="24"/>
          <w:szCs w:val="24"/>
        </w:rPr>
        <w:t>s registered against title that may affect your ownership of the property.</w:t>
      </w:r>
    </w:p>
    <w:p w14:paraId="00000047" w14:textId="77777777" w:rsidR="00151711" w:rsidRDefault="00151711">
      <w:pPr>
        <w:spacing w:after="0" w:line="240" w:lineRule="auto"/>
        <w:jc w:val="both"/>
        <w:rPr>
          <w:rFonts w:ascii="Times New Roman" w:eastAsia="Times New Roman" w:hAnsi="Times New Roman" w:cs="Times New Roman"/>
          <w:sz w:val="24"/>
          <w:szCs w:val="24"/>
        </w:rPr>
      </w:pPr>
    </w:p>
    <w:p w14:paraId="00000048" w14:textId="77777777" w:rsidR="00151711" w:rsidRDefault="003140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will write to the seller’s lawyer to request the appropriate action to rectify any problematic items.</w:t>
      </w:r>
    </w:p>
    <w:p w14:paraId="00000049" w14:textId="77777777" w:rsidR="00151711" w:rsidRDefault="00151711">
      <w:pPr>
        <w:spacing w:after="0" w:line="240" w:lineRule="auto"/>
        <w:ind w:hanging="90"/>
        <w:jc w:val="both"/>
        <w:rPr>
          <w:rFonts w:ascii="Times New Roman" w:eastAsia="Times New Roman" w:hAnsi="Times New Roman" w:cs="Times New Roman"/>
          <w:sz w:val="24"/>
          <w:szCs w:val="24"/>
        </w:rPr>
      </w:pPr>
    </w:p>
    <w:p w14:paraId="0000004A" w14:textId="77777777" w:rsidR="00151711" w:rsidRDefault="003140EF">
      <w:pPr>
        <w:spacing w:after="0" w:line="240" w:lineRule="auto"/>
        <w:ind w:hanging="9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Financing</w:t>
      </w:r>
    </w:p>
    <w:p w14:paraId="0000004B" w14:textId="77777777" w:rsidR="00151711" w:rsidRDefault="003140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obtaining financing for the purchase, your lender wil</w:t>
      </w:r>
      <w:r>
        <w:rPr>
          <w:rFonts w:ascii="Times New Roman" w:eastAsia="Times New Roman" w:hAnsi="Times New Roman" w:cs="Times New Roman"/>
          <w:sz w:val="24"/>
          <w:szCs w:val="24"/>
        </w:rPr>
        <w:t>l send the funds directly to our office prior to closing.  You will need to ensure that you have provided all documentation to the broker or banker well in advance of closing so that there are no delays in closing your transaction.  We will receive instruc</w:t>
      </w:r>
      <w:r>
        <w:rPr>
          <w:rFonts w:ascii="Times New Roman" w:eastAsia="Times New Roman" w:hAnsi="Times New Roman" w:cs="Times New Roman"/>
          <w:sz w:val="24"/>
          <w:szCs w:val="24"/>
        </w:rPr>
        <w:t>tions directly from the lender and prepare the documentation for your financing both on your behalf and that of the lender.  We will advise you if there are any outstanding conditions that you will need to satisfy and the amount of net proceeds that we wil</w:t>
      </w:r>
      <w:r>
        <w:rPr>
          <w:rFonts w:ascii="Times New Roman" w:eastAsia="Times New Roman" w:hAnsi="Times New Roman" w:cs="Times New Roman"/>
          <w:sz w:val="24"/>
          <w:szCs w:val="24"/>
        </w:rPr>
        <w:t>l receive from the lender.</w:t>
      </w:r>
    </w:p>
    <w:p w14:paraId="0000004C" w14:textId="77777777" w:rsidR="00151711" w:rsidRDefault="003140EF">
      <w:pPr>
        <w:spacing w:after="0" w:line="240" w:lineRule="auto"/>
        <w:ind w:hanging="9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Utilities</w:t>
      </w:r>
    </w:p>
    <w:p w14:paraId="0000004D" w14:textId="77777777" w:rsidR="00151711" w:rsidRDefault="003140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are responsible for setting up new accounts for your utilities and we suggest that you make such efforts in advance of closing to ensure a smooth transition of ownership.</w:t>
      </w:r>
    </w:p>
    <w:p w14:paraId="0000004E" w14:textId="77777777" w:rsidR="00151711" w:rsidRDefault="003140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required, we will provide a copy of the t</w:t>
      </w:r>
      <w:r>
        <w:rPr>
          <w:rFonts w:ascii="Times New Roman" w:eastAsia="Times New Roman" w:hAnsi="Times New Roman" w:cs="Times New Roman"/>
          <w:sz w:val="24"/>
          <w:szCs w:val="24"/>
        </w:rPr>
        <w:t>ransfer after closing but this should not be necessary to set up such services in advance.</w:t>
      </w:r>
    </w:p>
    <w:p w14:paraId="0000004F" w14:textId="77777777" w:rsidR="00151711" w:rsidRDefault="003140EF">
      <w:pPr>
        <w:spacing w:after="0" w:line="240" w:lineRule="auto"/>
        <w:ind w:hanging="9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Title Insurance</w:t>
      </w:r>
    </w:p>
    <w:p w14:paraId="00000050" w14:textId="77777777" w:rsidR="00151711" w:rsidRDefault="003140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recommend that all buyers of real estate obtain title insurance and recommend further reading as set out in the Buyers’ Guide on this topic.</w:t>
      </w:r>
    </w:p>
    <w:p w14:paraId="00000051" w14:textId="77777777" w:rsidR="00151711" w:rsidRDefault="003140EF">
      <w:pPr>
        <w:spacing w:after="0" w:line="240" w:lineRule="auto"/>
        <w:ind w:hanging="9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Priva</w:t>
      </w:r>
      <w:r>
        <w:rPr>
          <w:rFonts w:ascii="Times New Roman" w:eastAsia="Times New Roman" w:hAnsi="Times New Roman" w:cs="Times New Roman"/>
          <w:b/>
          <w:sz w:val="24"/>
          <w:szCs w:val="24"/>
          <w:u w:val="single"/>
        </w:rPr>
        <w:t>cy/Email</w:t>
      </w:r>
    </w:p>
    <w:p w14:paraId="00000052" w14:textId="77777777" w:rsidR="00151711" w:rsidRDefault="003140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complete your purchase we must collect and disclose certain personal information.  Only information necessary for the conduct of the transaction will be collected and disclosed.  Be advised that</w:t>
      </w:r>
      <w:r>
        <w:rPr>
          <w:rFonts w:ascii="Times New Roman" w:eastAsia="Times New Roman" w:hAnsi="Times New Roman" w:cs="Times New Roman"/>
          <w:sz w:val="24"/>
          <w:szCs w:val="24"/>
        </w:rPr>
        <w:t xml:space="preserve"> we use secure cloud services when dealing with your information.  If you have any concerns about privacy of your personal information please discuss them with us at your earliest convenience.  For a more complete discussion of our privacy policy you may o</w:t>
      </w:r>
      <w:r>
        <w:rPr>
          <w:rFonts w:ascii="Times New Roman" w:eastAsia="Times New Roman" w:hAnsi="Times New Roman" w:cs="Times New Roman"/>
          <w:sz w:val="24"/>
          <w:szCs w:val="24"/>
        </w:rPr>
        <w:t>btain or review a full copy at our offices or on our website.</w:t>
      </w:r>
    </w:p>
    <w:p w14:paraId="00000053" w14:textId="77777777" w:rsidR="00151711" w:rsidRDefault="00151711">
      <w:pPr>
        <w:spacing w:after="0" w:line="240" w:lineRule="auto"/>
        <w:jc w:val="both"/>
        <w:rPr>
          <w:rFonts w:ascii="Times New Roman" w:eastAsia="Times New Roman" w:hAnsi="Times New Roman" w:cs="Times New Roman"/>
          <w:sz w:val="24"/>
          <w:szCs w:val="24"/>
        </w:rPr>
      </w:pPr>
    </w:p>
    <w:p w14:paraId="00000054" w14:textId="77777777" w:rsidR="00151711" w:rsidRDefault="003140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we cannot guarantee the privacy of any email correspondence and by communicating with us via email you demonstrate that you agree to all email security risks.</w:t>
      </w:r>
    </w:p>
    <w:p w14:paraId="00000055" w14:textId="77777777" w:rsidR="00151711" w:rsidRDefault="00151711">
      <w:pPr>
        <w:spacing w:after="0" w:line="240" w:lineRule="auto"/>
        <w:jc w:val="both"/>
        <w:rPr>
          <w:rFonts w:ascii="Times New Roman" w:eastAsia="Times New Roman" w:hAnsi="Times New Roman" w:cs="Times New Roman"/>
          <w:sz w:val="24"/>
          <w:szCs w:val="24"/>
        </w:rPr>
      </w:pPr>
    </w:p>
    <w:p w14:paraId="00000056" w14:textId="77777777" w:rsidR="00151711" w:rsidRDefault="003140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Thank</w:t>
      </w:r>
      <w:del w:id="2" w:author="Tannis Waugh" w:date="2020-02-10T19:35: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you for e</w:t>
      </w:r>
      <w:r>
        <w:rPr>
          <w:rFonts w:ascii="Times New Roman" w:eastAsia="Times New Roman" w:hAnsi="Times New Roman" w:cs="Times New Roman"/>
          <w:sz w:val="24"/>
          <w:szCs w:val="24"/>
        </w:rPr>
        <w:t>ntrusting this matter to us.</w:t>
      </w:r>
    </w:p>
    <w:p w14:paraId="00000057" w14:textId="77777777" w:rsidR="00151711" w:rsidRDefault="00151711">
      <w:pPr>
        <w:spacing w:after="0" w:line="240" w:lineRule="auto"/>
        <w:jc w:val="both"/>
        <w:rPr>
          <w:rFonts w:ascii="Times New Roman" w:eastAsia="Times New Roman" w:hAnsi="Times New Roman" w:cs="Times New Roman"/>
          <w:sz w:val="24"/>
          <w:szCs w:val="24"/>
        </w:rPr>
      </w:pPr>
    </w:p>
    <w:p w14:paraId="00000058" w14:textId="77777777" w:rsidR="00151711" w:rsidRDefault="003140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 lawyer</w:t>
      </w:r>
    </w:p>
    <w:sectPr w:rsidR="0015171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35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3EECC" w14:textId="77777777" w:rsidR="00000000" w:rsidRDefault="003140EF">
      <w:pPr>
        <w:spacing w:after="0" w:line="240" w:lineRule="auto"/>
      </w:pPr>
      <w:r>
        <w:separator/>
      </w:r>
    </w:p>
  </w:endnote>
  <w:endnote w:type="continuationSeparator" w:id="0">
    <w:p w14:paraId="3C8E2DF9" w14:textId="77777777" w:rsidR="00000000" w:rsidRDefault="0031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F" w14:textId="77777777" w:rsidR="00151711" w:rsidRDefault="0015171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263962"/>
      <w:docPartObj>
        <w:docPartGallery w:val="Page Numbers (Bottom of Page)"/>
        <w:docPartUnique/>
      </w:docPartObj>
    </w:sdtPr>
    <w:sdtContent>
      <w:p w14:paraId="4AE9D366" w14:textId="7F4CAA6B" w:rsidR="003140EF" w:rsidRDefault="003140E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000005B" w14:textId="77777777" w:rsidR="00151711" w:rsidRDefault="0015171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D" w14:textId="77777777" w:rsidR="00151711" w:rsidRDefault="0015171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97E33" w14:textId="77777777" w:rsidR="00000000" w:rsidRDefault="003140EF">
      <w:pPr>
        <w:spacing w:after="0" w:line="240" w:lineRule="auto"/>
      </w:pPr>
      <w:r>
        <w:separator/>
      </w:r>
    </w:p>
  </w:footnote>
  <w:footnote w:type="continuationSeparator" w:id="0">
    <w:p w14:paraId="2417C8A0" w14:textId="77777777" w:rsidR="00000000" w:rsidRDefault="003140EF">
      <w:pPr>
        <w:spacing w:after="0" w:line="240" w:lineRule="auto"/>
      </w:pPr>
      <w:r>
        <w:continuationSeparator/>
      </w:r>
    </w:p>
  </w:footnote>
  <w:footnote w:id="1">
    <w:p w14:paraId="00000059" w14:textId="77777777" w:rsidR="00151711" w:rsidRDefault="003140E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Highlighted parts may be kept or deleted by the lawyer when completing the letter.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E" w14:textId="77777777" w:rsidR="00151711" w:rsidRDefault="0015171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A" w14:textId="77777777" w:rsidR="00151711" w:rsidRDefault="0015171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C" w14:textId="77777777" w:rsidR="00151711" w:rsidRDefault="00151711">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11"/>
    <w:rsid w:val="00151711"/>
    <w:rsid w:val="003140EF"/>
    <w:rsid w:val="0082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A80B"/>
  <w15:docId w15:val="{D9414807-5116-4A2B-9F6A-1CE5344C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3140EF"/>
    <w:pPr>
      <w:tabs>
        <w:tab w:val="center" w:pos="4680"/>
        <w:tab w:val="right" w:pos="9360"/>
      </w:tabs>
      <w:spacing w:after="0" w:line="240" w:lineRule="auto"/>
    </w:pPr>
    <w:rPr>
      <w:rFonts w:asciiTheme="minorHAnsi" w:eastAsiaTheme="minorEastAsia" w:hAnsiTheme="minorHAnsi" w:cs="Times New Roman"/>
      <w:lang w:val="en-US"/>
    </w:rPr>
  </w:style>
  <w:style w:type="character" w:customStyle="1" w:styleId="FooterChar">
    <w:name w:val="Footer Char"/>
    <w:basedOn w:val="DefaultParagraphFont"/>
    <w:link w:val="Footer"/>
    <w:uiPriority w:val="99"/>
    <w:rsid w:val="003140EF"/>
    <w:rPr>
      <w:rFonts w:asciiTheme="minorHAnsi" w:eastAsiaTheme="minorEastAsia" w:hAnsiTheme="minorHAns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awyersworkinggroup.com/suggested-fee-schedul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lawyersworkinggroup.com/condominium-documents-subcommitte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awyersworkinggroup.com/condominium-documents-subcommitte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A556EA10</Template>
  <TotalTime>0</TotalTime>
  <Pages>5</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LAWPRO</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Leclair</dc:creator>
  <cp:lastModifiedBy>Ray Leclair</cp:lastModifiedBy>
  <cp:revision>2</cp:revision>
  <dcterms:created xsi:type="dcterms:W3CDTF">2020-02-13T15:41:00Z</dcterms:created>
  <dcterms:modified xsi:type="dcterms:W3CDTF">2020-02-13T15:41:00Z</dcterms:modified>
</cp:coreProperties>
</file>