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8A54" w14:textId="77777777" w:rsidR="008B032E" w:rsidRPr="000E42A8" w:rsidRDefault="008B032E" w:rsidP="008B032E">
      <w:pPr>
        <w:jc w:val="both"/>
        <w:rPr>
          <w:rFonts w:ascii="Arial" w:hAnsi="Arial" w:cs="Arial"/>
          <w:sz w:val="20"/>
        </w:rPr>
      </w:pPr>
      <w:r w:rsidRPr="000E42A8">
        <w:rPr>
          <w:rFonts w:ascii="Arial" w:hAnsi="Arial" w:cs="Arial"/>
          <w:sz w:val="20"/>
        </w:rPr>
        <w:t>This Document is in the Form approved by the WORKING GROUP ON LAWYERS AND REAL ESTATE</w:t>
      </w:r>
      <w:r w:rsidR="00124D67" w:rsidRPr="000E42A8">
        <w:rPr>
          <w:rFonts w:ascii="Arial" w:hAnsi="Arial" w:cs="Arial"/>
          <w:sz w:val="20"/>
        </w:rPr>
        <w:t xml:space="preserve"> (http://www.lawyersworkinggroup.com/)</w:t>
      </w:r>
      <w:r w:rsidRPr="000E42A8">
        <w:rPr>
          <w:rFonts w:ascii="Arial" w:hAnsi="Arial" w:cs="Arial"/>
          <w:sz w:val="20"/>
        </w:rPr>
        <w:t xml:space="preserve"> on </w:t>
      </w:r>
      <w:r w:rsidR="003D58CF" w:rsidRPr="003D58CF">
        <w:rPr>
          <w:rFonts w:ascii="Arial" w:hAnsi="Arial" w:cs="Arial"/>
          <w:b/>
          <w:sz w:val="20"/>
        </w:rPr>
        <w:t>February 28</w:t>
      </w:r>
      <w:r w:rsidR="009410DF" w:rsidRPr="003D58CF">
        <w:rPr>
          <w:rFonts w:ascii="Arial" w:hAnsi="Arial" w:cs="Arial"/>
          <w:b/>
          <w:sz w:val="20"/>
        </w:rPr>
        <w:t>, 2019</w:t>
      </w:r>
      <w:r w:rsidRPr="000E42A8">
        <w:rPr>
          <w:rFonts w:ascii="Arial" w:hAnsi="Arial" w:cs="Arial"/>
          <w:sz w:val="20"/>
        </w:rPr>
        <w:t>, except for clearly shown changes.  Any changes not clearly shown are of no effect.</w:t>
      </w:r>
    </w:p>
    <w:p w14:paraId="161D920F" w14:textId="77777777" w:rsidR="008B032E" w:rsidRPr="000E42A8" w:rsidRDefault="008B032E" w:rsidP="008B032E">
      <w:pPr>
        <w:rPr>
          <w:rStyle w:val="StyleCourierNew10pt"/>
          <w:rFonts w:ascii="Arial" w:hAnsi="Arial" w:cs="Arial"/>
        </w:rPr>
      </w:pPr>
    </w:p>
    <w:p w14:paraId="0778FF40" w14:textId="77777777" w:rsidR="008B032E" w:rsidRPr="000E42A8" w:rsidRDefault="008B032E" w:rsidP="008B032E">
      <w:pPr>
        <w:jc w:val="center"/>
        <w:rPr>
          <w:rFonts w:ascii="Arial" w:hAnsi="Arial" w:cs="Arial"/>
          <w:b/>
          <w:caps/>
          <w:sz w:val="28"/>
          <w:szCs w:val="28"/>
        </w:rPr>
      </w:pPr>
      <w:r w:rsidRPr="000E42A8">
        <w:rPr>
          <w:rFonts w:ascii="Arial" w:hAnsi="Arial" w:cs="Arial"/>
          <w:b/>
          <w:caps/>
          <w:sz w:val="28"/>
          <w:szCs w:val="28"/>
        </w:rPr>
        <w:t>VENDOR'S CLOSING CERTIFICATE</w:t>
      </w:r>
    </w:p>
    <w:p w14:paraId="47E4FDC3" w14:textId="77777777" w:rsidR="008B032E" w:rsidRPr="000E42A8" w:rsidRDefault="008B032E" w:rsidP="008B032E">
      <w:pPr>
        <w:rPr>
          <w:rStyle w:val="StyleCourierNew10pt"/>
          <w:rFonts w:ascii="Arial" w:hAnsi="Arial" w:cs="Arial"/>
        </w:rPr>
      </w:pPr>
    </w:p>
    <w:p w14:paraId="36E7EE91" w14:textId="77777777" w:rsidR="000E42A8" w:rsidRPr="000E42A8" w:rsidRDefault="008B032E" w:rsidP="005F3E57">
      <w:pPr>
        <w:tabs>
          <w:tab w:val="left" w:pos="2880"/>
        </w:tabs>
        <w:ind w:right="2"/>
        <w:jc w:val="both"/>
        <w:rPr>
          <w:rFonts w:ascii="Arial" w:hAnsi="Arial" w:cs="Arial"/>
          <w:caps/>
          <w:szCs w:val="24"/>
        </w:rPr>
      </w:pPr>
      <w:r w:rsidRPr="000E42A8">
        <w:rPr>
          <w:rFonts w:ascii="Arial" w:hAnsi="Arial" w:cs="Arial"/>
          <w:caps/>
          <w:szCs w:val="24"/>
        </w:rPr>
        <w:t>Vendor:</w:t>
      </w:r>
    </w:p>
    <w:p w14:paraId="7AB80A83" w14:textId="77777777" w:rsidR="008B032E" w:rsidRPr="000E42A8" w:rsidRDefault="000E42A8" w:rsidP="005F3E57">
      <w:pPr>
        <w:tabs>
          <w:tab w:val="left" w:pos="2880"/>
        </w:tabs>
        <w:ind w:right="2"/>
        <w:jc w:val="both"/>
        <w:rPr>
          <w:rFonts w:ascii="Arial" w:hAnsi="Arial" w:cs="Arial"/>
          <w:caps/>
          <w:szCs w:val="24"/>
        </w:rPr>
      </w:pPr>
      <w:r w:rsidRPr="000E42A8">
        <w:rPr>
          <w:rFonts w:ascii="Arial" w:hAnsi="Arial" w:cs="Arial"/>
          <w:caps/>
          <w:szCs w:val="24"/>
        </w:rPr>
        <w:t>vendor’s lawyer:</w:t>
      </w:r>
      <w:r w:rsidR="005F3E57" w:rsidRPr="000E42A8">
        <w:rPr>
          <w:rFonts w:ascii="Arial" w:hAnsi="Arial" w:cs="Arial"/>
          <w:caps/>
          <w:szCs w:val="24"/>
        </w:rPr>
        <w:tab/>
      </w:r>
      <w:r w:rsidR="005F3E57" w:rsidRPr="000E42A8">
        <w:rPr>
          <w:rFonts w:ascii="Arial" w:hAnsi="Arial" w:cs="Arial"/>
          <w:caps/>
          <w:szCs w:val="24"/>
        </w:rPr>
        <w:tab/>
      </w:r>
      <w:r w:rsidR="005F3E57" w:rsidRPr="000E42A8">
        <w:rPr>
          <w:rFonts w:ascii="Arial" w:hAnsi="Arial" w:cs="Arial"/>
          <w:caps/>
          <w:szCs w:val="24"/>
        </w:rPr>
        <w:tab/>
      </w:r>
    </w:p>
    <w:p w14:paraId="01783BA1" w14:textId="77777777" w:rsidR="000E42A8" w:rsidRPr="000E42A8" w:rsidRDefault="008B032E" w:rsidP="005F3E57">
      <w:pPr>
        <w:tabs>
          <w:tab w:val="left" w:pos="2880"/>
        </w:tabs>
        <w:ind w:right="2"/>
        <w:jc w:val="both"/>
        <w:rPr>
          <w:rFonts w:ascii="Arial" w:hAnsi="Arial" w:cs="Arial"/>
          <w:caps/>
          <w:szCs w:val="24"/>
        </w:rPr>
      </w:pPr>
      <w:r w:rsidRPr="000E42A8">
        <w:rPr>
          <w:rFonts w:ascii="Arial" w:hAnsi="Arial" w:cs="Arial"/>
          <w:caps/>
          <w:szCs w:val="24"/>
        </w:rPr>
        <w:t>Purchaser:</w:t>
      </w:r>
    </w:p>
    <w:p w14:paraId="7C9442A9" w14:textId="77777777" w:rsidR="008B032E" w:rsidRPr="000E42A8" w:rsidRDefault="000E42A8" w:rsidP="005F3E57">
      <w:pPr>
        <w:tabs>
          <w:tab w:val="left" w:pos="2880"/>
        </w:tabs>
        <w:ind w:right="2"/>
        <w:jc w:val="both"/>
        <w:rPr>
          <w:rFonts w:ascii="Arial" w:hAnsi="Arial" w:cs="Arial"/>
          <w:caps/>
          <w:szCs w:val="24"/>
        </w:rPr>
      </w:pPr>
      <w:r w:rsidRPr="000E42A8">
        <w:rPr>
          <w:rFonts w:ascii="Arial" w:hAnsi="Arial" w:cs="Arial"/>
          <w:caps/>
          <w:szCs w:val="24"/>
        </w:rPr>
        <w:t>purchaser’s lawyer:</w:t>
      </w:r>
      <w:r w:rsidR="008B032E" w:rsidRPr="000E42A8">
        <w:rPr>
          <w:rFonts w:ascii="Arial" w:hAnsi="Arial" w:cs="Arial"/>
          <w:caps/>
          <w:szCs w:val="24"/>
        </w:rPr>
        <w:tab/>
      </w:r>
    </w:p>
    <w:p w14:paraId="5ECE4FEB" w14:textId="77777777" w:rsidR="008B032E" w:rsidRPr="000E42A8" w:rsidRDefault="008B032E" w:rsidP="005F3E57">
      <w:pPr>
        <w:tabs>
          <w:tab w:val="left" w:pos="2880"/>
        </w:tabs>
        <w:ind w:right="2"/>
        <w:jc w:val="both"/>
        <w:rPr>
          <w:rFonts w:ascii="Arial" w:hAnsi="Arial" w:cs="Arial"/>
          <w:caps/>
          <w:szCs w:val="24"/>
        </w:rPr>
      </w:pPr>
      <w:r w:rsidRPr="000E42A8">
        <w:rPr>
          <w:rFonts w:ascii="Arial" w:hAnsi="Arial" w:cs="Arial"/>
          <w:caps/>
          <w:szCs w:val="24"/>
        </w:rPr>
        <w:t>property:</w:t>
      </w:r>
      <w:r w:rsidRPr="000E42A8">
        <w:rPr>
          <w:rFonts w:ascii="Arial" w:hAnsi="Arial" w:cs="Arial"/>
          <w:caps/>
          <w:szCs w:val="24"/>
        </w:rPr>
        <w:tab/>
      </w:r>
    </w:p>
    <w:p w14:paraId="2BDCDFC9" w14:textId="77777777" w:rsidR="008B032E" w:rsidRPr="000E42A8" w:rsidRDefault="008B032E" w:rsidP="005F3E57">
      <w:pPr>
        <w:pBdr>
          <w:bottom w:val="single" w:sz="12" w:space="1" w:color="auto"/>
        </w:pBdr>
        <w:tabs>
          <w:tab w:val="left" w:pos="2880"/>
        </w:tabs>
        <w:ind w:right="2"/>
        <w:rPr>
          <w:rFonts w:ascii="Arial" w:hAnsi="Arial" w:cs="Arial"/>
          <w:caps/>
          <w:szCs w:val="24"/>
        </w:rPr>
      </w:pPr>
      <w:r w:rsidRPr="000E42A8">
        <w:rPr>
          <w:rFonts w:ascii="Arial" w:hAnsi="Arial" w:cs="Arial"/>
          <w:caps/>
          <w:szCs w:val="24"/>
        </w:rPr>
        <w:t>Completion Date:</w:t>
      </w:r>
    </w:p>
    <w:p w14:paraId="5381EDB2" w14:textId="77777777" w:rsidR="008B032E" w:rsidRPr="000E42A8" w:rsidRDefault="008B032E" w:rsidP="008B032E">
      <w:pPr>
        <w:pBdr>
          <w:bottom w:val="single" w:sz="12" w:space="1" w:color="auto"/>
        </w:pBdr>
        <w:tabs>
          <w:tab w:val="left" w:pos="1985"/>
          <w:tab w:val="left" w:pos="9356"/>
        </w:tabs>
        <w:ind w:right="2"/>
        <w:rPr>
          <w:rFonts w:ascii="Arial" w:hAnsi="Arial" w:cs="Arial"/>
          <w:caps/>
          <w:sz w:val="22"/>
          <w:szCs w:val="22"/>
          <w:u w:val="single"/>
        </w:rPr>
      </w:pPr>
    </w:p>
    <w:p w14:paraId="3A88B109" w14:textId="77777777" w:rsidR="008B032E" w:rsidRPr="000E42A8" w:rsidRDefault="008B032E" w:rsidP="008B032E">
      <w:pPr>
        <w:rPr>
          <w:rStyle w:val="StyleCourierNew10pt"/>
          <w:rFonts w:ascii="Arial" w:hAnsi="Arial" w:cs="Arial"/>
          <w:sz w:val="22"/>
          <w:szCs w:val="22"/>
        </w:rPr>
      </w:pPr>
    </w:p>
    <w:p w14:paraId="28FC8B46" w14:textId="77777777" w:rsidR="008B032E" w:rsidRPr="000E42A8" w:rsidRDefault="008B032E" w:rsidP="008B032E">
      <w:pPr>
        <w:jc w:val="both"/>
        <w:rPr>
          <w:rFonts w:ascii="Arial" w:hAnsi="Arial" w:cs="Arial"/>
          <w:caps/>
          <w:szCs w:val="24"/>
        </w:rPr>
      </w:pPr>
      <w:r w:rsidRPr="000E42A8">
        <w:rPr>
          <w:rFonts w:ascii="Arial" w:hAnsi="Arial" w:cs="Arial"/>
          <w:caps/>
          <w:szCs w:val="24"/>
        </w:rPr>
        <w:t>in CONSIDERATION of AND NOTWITHSTANDING THE CLOSING OF this transaction, THE VENDOR CERTIFIES to the Purchaser THAT AS OF the Completion Date:</w:t>
      </w:r>
    </w:p>
    <w:p w14:paraId="7B77D092" w14:textId="77777777" w:rsidR="00EC30CA" w:rsidRPr="000E42A8" w:rsidRDefault="00EC30CA" w:rsidP="008B032E">
      <w:pPr>
        <w:ind w:left="567" w:hanging="567"/>
        <w:jc w:val="both"/>
        <w:rPr>
          <w:rStyle w:val="StyleCourierNew10pt"/>
          <w:rFonts w:ascii="Arial" w:hAnsi="Arial" w:cs="Arial"/>
          <w:sz w:val="24"/>
          <w:szCs w:val="24"/>
        </w:rPr>
      </w:pPr>
    </w:p>
    <w:p w14:paraId="3E897091"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Possession:</w:t>
      </w:r>
      <w:r w:rsidRPr="000E42A8">
        <w:rPr>
          <w:rStyle w:val="StyleCourierNew10pt"/>
          <w:rFonts w:ascii="Arial" w:hAnsi="Arial" w:cs="Arial"/>
          <w:sz w:val="24"/>
          <w:szCs w:val="24"/>
        </w:rPr>
        <w:t xml:space="preserve">  Subject to the Agreement of Purchase and Sale ("Agreement") in this transaction, the Vendor shall deliver vacant possession of the Property and possession of any chattels included in the Agreement.</w:t>
      </w:r>
    </w:p>
    <w:p w14:paraId="39B04A83" w14:textId="77777777" w:rsidR="00EC30CA" w:rsidRPr="000E42A8" w:rsidRDefault="00EC30CA" w:rsidP="00EC30CA">
      <w:pPr>
        <w:pStyle w:val="ListParagraph"/>
        <w:ind w:left="360"/>
        <w:jc w:val="both"/>
        <w:rPr>
          <w:rFonts w:ascii="Arial" w:hAnsi="Arial" w:cs="Arial"/>
          <w:szCs w:val="24"/>
        </w:rPr>
      </w:pPr>
    </w:p>
    <w:p w14:paraId="3B274348" w14:textId="77777777" w:rsidR="00EC30CA" w:rsidRPr="000E42A8" w:rsidRDefault="008B032E" w:rsidP="00EC30CA">
      <w:pPr>
        <w:pStyle w:val="ListParagraph"/>
        <w:numPr>
          <w:ilvl w:val="0"/>
          <w:numId w:val="1"/>
        </w:numPr>
        <w:ind w:left="360"/>
        <w:jc w:val="both"/>
        <w:rPr>
          <w:rFonts w:ascii="Arial" w:hAnsi="Arial" w:cs="Arial"/>
          <w:szCs w:val="24"/>
        </w:rPr>
      </w:pPr>
      <w:r w:rsidRPr="000E42A8">
        <w:rPr>
          <w:rFonts w:ascii="Arial" w:hAnsi="Arial" w:cs="Arial"/>
          <w:b/>
          <w:szCs w:val="24"/>
        </w:rPr>
        <w:t>KEYS</w:t>
      </w:r>
      <w:r w:rsidRPr="000E42A8">
        <w:rPr>
          <w:rFonts w:ascii="Arial" w:hAnsi="Arial" w:cs="Arial"/>
          <w:szCs w:val="24"/>
        </w:rPr>
        <w:t>:  If and as applicable, all keys, entry mechanisms, and access and alarm codes for the Property in the Vendor's control not included with the Requisite Deliveries shall be left on the Property.</w:t>
      </w:r>
    </w:p>
    <w:p w14:paraId="6C4CE3C4" w14:textId="77777777" w:rsidR="00EC30CA" w:rsidRPr="000E42A8" w:rsidRDefault="00EC30CA" w:rsidP="00EC30CA">
      <w:pPr>
        <w:pStyle w:val="ListParagraph"/>
        <w:rPr>
          <w:rFonts w:ascii="Arial" w:hAnsi="Arial" w:cs="Arial"/>
          <w:b/>
          <w:caps/>
          <w:szCs w:val="24"/>
        </w:rPr>
      </w:pPr>
    </w:p>
    <w:p w14:paraId="5CCAC266"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Bill of Sale</w:t>
      </w:r>
      <w:r w:rsidRPr="000E42A8">
        <w:rPr>
          <w:rStyle w:val="StyleCourierNew10pt"/>
          <w:rFonts w:ascii="Arial" w:hAnsi="Arial" w:cs="Arial"/>
          <w:sz w:val="24"/>
          <w:szCs w:val="24"/>
        </w:rPr>
        <w:t>:  The Vendor owns the chattels included in the Agreement, and conveys title to them to the Purchaser free and clear of all demands, claims, security interests, liens and encumbrances of any kind whatsoever.</w:t>
      </w:r>
    </w:p>
    <w:p w14:paraId="6990A7FB" w14:textId="77777777" w:rsidR="00EC30CA" w:rsidRPr="000E42A8" w:rsidRDefault="00EC30CA" w:rsidP="00EC30CA">
      <w:pPr>
        <w:pStyle w:val="ListParagraph"/>
        <w:rPr>
          <w:rFonts w:ascii="Arial" w:hAnsi="Arial" w:cs="Arial"/>
          <w:b/>
          <w:caps/>
          <w:szCs w:val="24"/>
        </w:rPr>
      </w:pPr>
    </w:p>
    <w:p w14:paraId="6D893BB8"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Property Taxes</w:t>
      </w:r>
      <w:r w:rsidRPr="000E42A8">
        <w:rPr>
          <w:rStyle w:val="StyleCourierNew10pt"/>
          <w:rFonts w:ascii="Arial" w:hAnsi="Arial" w:cs="Arial"/>
          <w:sz w:val="24"/>
          <w:szCs w:val="24"/>
        </w:rPr>
        <w:t>:  The Vendor shall have paid the Property taxes and any local improvement rates and other charges included on the tax roll (and any interest and penalties thereon), as shown on the Statement of Adjustments.</w:t>
      </w:r>
    </w:p>
    <w:p w14:paraId="44C5057E" w14:textId="77777777" w:rsidR="00EC30CA" w:rsidRPr="000E42A8" w:rsidRDefault="00EC30CA" w:rsidP="00EC30CA">
      <w:pPr>
        <w:pStyle w:val="ListParagraph"/>
        <w:rPr>
          <w:rFonts w:ascii="Arial" w:hAnsi="Arial" w:cs="Arial"/>
          <w:b/>
          <w:caps/>
          <w:szCs w:val="24"/>
        </w:rPr>
      </w:pPr>
    </w:p>
    <w:p w14:paraId="55709228"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Utilities:</w:t>
      </w:r>
      <w:r w:rsidRPr="000E42A8">
        <w:rPr>
          <w:rStyle w:val="StyleCourierNew10pt"/>
          <w:rFonts w:ascii="Arial" w:hAnsi="Arial" w:cs="Arial"/>
          <w:sz w:val="24"/>
          <w:szCs w:val="24"/>
        </w:rPr>
        <w:t xml:space="preserve">  The Vendor has paid or will pay on time any utility accounts to the Completion Date that may form a lien against the Property.</w:t>
      </w:r>
    </w:p>
    <w:p w14:paraId="5AA3EB23" w14:textId="77777777" w:rsidR="00EC30CA" w:rsidRPr="000E42A8" w:rsidRDefault="00EC30CA" w:rsidP="00EC30CA">
      <w:pPr>
        <w:pStyle w:val="ListParagraph"/>
        <w:rPr>
          <w:rFonts w:ascii="Arial" w:hAnsi="Arial" w:cs="Arial"/>
          <w:b/>
          <w:caps/>
          <w:szCs w:val="24"/>
        </w:rPr>
      </w:pPr>
    </w:p>
    <w:p w14:paraId="5D80790D"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FueL</w:t>
      </w:r>
      <w:r w:rsidRPr="000E42A8">
        <w:rPr>
          <w:rStyle w:val="StyleCourierNew10pt"/>
          <w:rFonts w:ascii="Arial" w:hAnsi="Arial" w:cs="Arial"/>
          <w:sz w:val="24"/>
          <w:szCs w:val="24"/>
        </w:rPr>
        <w:t>:  If the Vendor has adjusted for fuel oil, propane or condensed gas, the Vendor has filled the tank(s) to capacity, and paid for same in full.</w:t>
      </w:r>
    </w:p>
    <w:p w14:paraId="24B0D1AC" w14:textId="77777777" w:rsidR="00EC30CA" w:rsidRPr="000E42A8" w:rsidRDefault="00EC30CA" w:rsidP="00EC30CA">
      <w:pPr>
        <w:pStyle w:val="ListParagraph"/>
        <w:rPr>
          <w:rFonts w:ascii="Arial" w:hAnsi="Arial" w:cs="Arial"/>
          <w:b/>
          <w:caps/>
          <w:szCs w:val="24"/>
        </w:rPr>
      </w:pPr>
    </w:p>
    <w:p w14:paraId="2E68872E" w14:textId="77777777" w:rsidR="00EC30CA"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Adjustments</w:t>
      </w:r>
      <w:r w:rsidRPr="000E42A8">
        <w:rPr>
          <w:rStyle w:val="StyleCourierNew10pt"/>
          <w:rFonts w:ascii="Arial" w:hAnsi="Arial" w:cs="Arial"/>
          <w:sz w:val="24"/>
          <w:szCs w:val="24"/>
        </w:rPr>
        <w:t>:  If the Statement of Adjustments herein is or becomes inaccurate or incomplete in the Vendor’s favour, the Vendor shall readjust and make any appropriate payments forthwith, provided the Purchaser has delivered on closing a reciprocal undertaking.</w:t>
      </w:r>
    </w:p>
    <w:p w14:paraId="7B16C56D" w14:textId="77777777" w:rsidR="00EC30CA" w:rsidRPr="000E42A8" w:rsidRDefault="00EC30CA" w:rsidP="00EC30CA">
      <w:pPr>
        <w:pStyle w:val="ListParagraph"/>
        <w:rPr>
          <w:rFonts w:ascii="Arial" w:hAnsi="Arial" w:cs="Arial"/>
          <w:b/>
          <w:caps/>
          <w:szCs w:val="24"/>
        </w:rPr>
      </w:pPr>
    </w:p>
    <w:p w14:paraId="33A0DF02" w14:textId="77777777" w:rsidR="005F3E57" w:rsidRPr="000E42A8" w:rsidRDefault="008B032E" w:rsidP="00EC30CA">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Direction</w:t>
      </w:r>
      <w:r w:rsidRPr="000E42A8">
        <w:rPr>
          <w:rStyle w:val="StyleCourierNew10pt"/>
          <w:rFonts w:ascii="Arial" w:hAnsi="Arial" w:cs="Arial"/>
          <w:sz w:val="24"/>
          <w:szCs w:val="24"/>
        </w:rPr>
        <w:t>:  The Vendor authorizes and directs the Purchaser to pay the Balance Due on Closing as the Vendor's Lawyer in writing directs.</w:t>
      </w:r>
    </w:p>
    <w:p w14:paraId="3D9825AB" w14:textId="77777777" w:rsidR="006E1A90" w:rsidRPr="000E42A8" w:rsidRDefault="006E1A90" w:rsidP="006E1A90">
      <w:pPr>
        <w:pStyle w:val="ListParagraph"/>
        <w:ind w:left="360"/>
        <w:jc w:val="both"/>
        <w:rPr>
          <w:rFonts w:ascii="Arial" w:hAnsi="Arial" w:cs="Arial"/>
          <w:szCs w:val="24"/>
        </w:rPr>
      </w:pPr>
    </w:p>
    <w:p w14:paraId="10E9F813" w14:textId="77777777" w:rsid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Deletions FROM TITLE</w:t>
      </w:r>
      <w:r w:rsidRPr="000E42A8">
        <w:rPr>
          <w:rStyle w:val="StyleCourierNew10pt"/>
          <w:rFonts w:ascii="Arial" w:hAnsi="Arial" w:cs="Arial"/>
          <w:sz w:val="24"/>
          <w:szCs w:val="24"/>
        </w:rPr>
        <w:t xml:space="preserve">: </w:t>
      </w:r>
      <w:r w:rsidR="001C0254" w:rsidRPr="000E42A8">
        <w:rPr>
          <w:rStyle w:val="StyleCourierNew10pt"/>
          <w:rFonts w:ascii="Arial" w:hAnsi="Arial" w:cs="Arial"/>
          <w:sz w:val="24"/>
          <w:szCs w:val="24"/>
        </w:rPr>
        <w:t xml:space="preserve"> </w:t>
      </w:r>
      <w:r w:rsidRPr="000E42A8">
        <w:rPr>
          <w:rStyle w:val="StyleCourierNew10pt"/>
          <w:rFonts w:ascii="Arial" w:hAnsi="Arial" w:cs="Arial"/>
          <w:sz w:val="24"/>
          <w:szCs w:val="24"/>
        </w:rPr>
        <w:t xml:space="preserve">The Vendor shall pay all amounts and take all steps necessary to cause to be registered at the Vendor's expense a deletion from title of every encumbrance or instrument that the Vendor's Lawyer has agreed in writing to </w:t>
      </w:r>
      <w:r w:rsidRPr="000E42A8">
        <w:rPr>
          <w:rStyle w:val="StyleCourierNew10pt"/>
          <w:rFonts w:ascii="Arial" w:hAnsi="Arial" w:cs="Arial"/>
          <w:sz w:val="24"/>
          <w:szCs w:val="24"/>
        </w:rPr>
        <w:lastRenderedPageBreak/>
        <w:t>cause to be deleted from title.</w:t>
      </w:r>
    </w:p>
    <w:p w14:paraId="7ADEBA67" w14:textId="77777777" w:rsidR="000E42A8" w:rsidRPr="000E42A8" w:rsidRDefault="000E42A8" w:rsidP="000E42A8">
      <w:pPr>
        <w:pStyle w:val="ListParagraph"/>
        <w:rPr>
          <w:rFonts w:ascii="Arial" w:hAnsi="Arial" w:cs="Arial"/>
          <w:b/>
          <w:caps/>
          <w:color w:val="000000"/>
          <w:szCs w:val="24"/>
        </w:rPr>
      </w:pPr>
    </w:p>
    <w:p w14:paraId="4DA208E3" w14:textId="77777777" w:rsidR="002C7AA0"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color w:val="000000"/>
          <w:szCs w:val="24"/>
        </w:rPr>
        <w:t>HST</w:t>
      </w:r>
      <w:r w:rsidRPr="000E42A8">
        <w:rPr>
          <w:rStyle w:val="StyleCourierNew10pt"/>
          <w:rFonts w:ascii="Arial" w:hAnsi="Arial" w:cs="Arial"/>
          <w:sz w:val="24"/>
          <w:szCs w:val="24"/>
        </w:rPr>
        <w:t xml:space="preserve">:  This transaction is not subject to HST as the Property is a personal use property or a used residential complex occupied by the Vendor or persons authorized by the Vendor, and is not a substantially renovated residential complex, under the </w:t>
      </w:r>
      <w:r w:rsidRPr="000E42A8">
        <w:rPr>
          <w:rFonts w:ascii="Arial" w:hAnsi="Arial" w:cs="Arial"/>
          <w:i/>
          <w:szCs w:val="24"/>
        </w:rPr>
        <w:t>Excise Tax Act</w:t>
      </w:r>
      <w:r w:rsidRPr="000E42A8">
        <w:rPr>
          <w:rFonts w:ascii="Arial" w:hAnsi="Arial" w:cs="Arial"/>
          <w:szCs w:val="24"/>
        </w:rPr>
        <w:t xml:space="preserve"> of Canada</w:t>
      </w:r>
      <w:r w:rsidRPr="000E42A8">
        <w:rPr>
          <w:rStyle w:val="StyleCourierNew10pt"/>
          <w:rFonts w:ascii="Arial" w:hAnsi="Arial" w:cs="Arial"/>
          <w:sz w:val="24"/>
          <w:szCs w:val="24"/>
        </w:rPr>
        <w:t>.  The Vendor has not claimed and will not claim any input tax credit for the acquisition, improvement or renovation of the Property.</w:t>
      </w:r>
    </w:p>
    <w:p w14:paraId="5C3BD5E3" w14:textId="77777777" w:rsidR="00515539" w:rsidRPr="000E42A8" w:rsidRDefault="00515539" w:rsidP="00515539">
      <w:pPr>
        <w:jc w:val="both"/>
        <w:rPr>
          <w:rStyle w:val="StyleCourierNew10pt"/>
          <w:rFonts w:ascii="Arial" w:hAnsi="Arial" w:cs="Arial"/>
          <w:sz w:val="24"/>
          <w:szCs w:val="24"/>
        </w:rPr>
      </w:pPr>
    </w:p>
    <w:p w14:paraId="7E89551B" w14:textId="77777777" w:rsidR="002C7AA0"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Family Law</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The Transfer delivered in this transaction correctly shows each Vendor's spousal status and address for service.</w:t>
      </w:r>
    </w:p>
    <w:p w14:paraId="7592DF5F" w14:textId="77777777" w:rsidR="002C7AA0" w:rsidRPr="000E42A8" w:rsidRDefault="002C7AA0" w:rsidP="002C7AA0">
      <w:pPr>
        <w:pStyle w:val="ListParagraph"/>
        <w:ind w:left="360"/>
        <w:jc w:val="both"/>
        <w:rPr>
          <w:rFonts w:ascii="Arial" w:hAnsi="Arial" w:cs="Arial"/>
          <w:szCs w:val="24"/>
        </w:rPr>
      </w:pPr>
      <w:r w:rsidRPr="000E42A8">
        <w:rPr>
          <w:rFonts w:ascii="Arial" w:hAnsi="Arial" w:cs="Arial"/>
          <w:b/>
          <w:caps/>
          <w:szCs w:val="24"/>
        </w:rPr>
        <w:t xml:space="preserve"> </w:t>
      </w:r>
    </w:p>
    <w:p w14:paraId="1E903560" w14:textId="77777777" w:rsidR="008B032E"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Survey</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If the Vendor has agreed in writing to deliver a plan or survey, then, to the best of my knowledge and belief, the building(s) and any other structures, fences and other boundary markers on the Property are accurately shown on the attached copy of the plan or survey prepared by</w:t>
      </w:r>
    </w:p>
    <w:p w14:paraId="1D5C7314" w14:textId="77777777" w:rsidR="002C7AA0" w:rsidRPr="000E42A8" w:rsidRDefault="002C7AA0" w:rsidP="002C7AA0">
      <w:pPr>
        <w:pStyle w:val="ListParagraph"/>
        <w:jc w:val="both"/>
        <w:rPr>
          <w:rStyle w:val="StyleCourierNew10pt"/>
          <w:rFonts w:ascii="Arial" w:hAnsi="Arial" w:cs="Arial"/>
          <w:sz w:val="24"/>
          <w:szCs w:val="24"/>
        </w:rPr>
      </w:pPr>
      <w:r w:rsidRPr="000E42A8">
        <w:rPr>
          <w:rFonts w:ascii="Arial" w:hAnsi="Arial" w:cs="Arial"/>
          <w:caps/>
          <w:szCs w:val="24"/>
        </w:rPr>
        <w:t xml:space="preserve">                               , O.L.S.</w:t>
      </w:r>
      <w:r w:rsidRPr="000E42A8">
        <w:rPr>
          <w:rStyle w:val="StyleCourierNew10pt"/>
          <w:rFonts w:ascii="Arial" w:hAnsi="Arial" w:cs="Arial"/>
          <w:sz w:val="24"/>
          <w:szCs w:val="24"/>
        </w:rPr>
        <w:t>, dated</w:t>
      </w:r>
      <w:r w:rsidRPr="000E42A8">
        <w:rPr>
          <w:rFonts w:ascii="Arial" w:hAnsi="Arial" w:cs="Arial"/>
          <w:caps/>
          <w:szCs w:val="24"/>
        </w:rPr>
        <w:t xml:space="preserve">                 </w:t>
      </w:r>
      <w:r w:rsidRPr="000E42A8">
        <w:rPr>
          <w:rStyle w:val="StyleCourierNew10pt"/>
          <w:rFonts w:ascii="Arial" w:hAnsi="Arial" w:cs="Arial"/>
          <w:sz w:val="24"/>
          <w:szCs w:val="24"/>
        </w:rPr>
        <w:t>, except:</w:t>
      </w:r>
    </w:p>
    <w:p w14:paraId="7EB77983" w14:textId="77777777" w:rsidR="002C7AA0" w:rsidRPr="000E42A8" w:rsidRDefault="002C7AA0" w:rsidP="000E42A8">
      <w:pPr>
        <w:rPr>
          <w:rStyle w:val="StyleCourierNew10pt"/>
          <w:rFonts w:ascii="Arial" w:hAnsi="Arial" w:cs="Arial"/>
          <w:sz w:val="24"/>
          <w:szCs w:val="24"/>
        </w:rPr>
      </w:pPr>
    </w:p>
    <w:p w14:paraId="5FBDA015" w14:textId="77777777" w:rsidR="002C7AA0"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condominium</w:t>
      </w:r>
      <w:r w:rsidR="00A8586F" w:rsidRPr="000E42A8">
        <w:rPr>
          <w:rFonts w:ascii="Arial" w:hAnsi="Arial" w:cs="Arial"/>
          <w:caps/>
          <w:szCs w:val="24"/>
        </w:rPr>
        <w:t>:</w:t>
      </w:r>
      <w:r w:rsidRPr="000E42A8">
        <w:rPr>
          <w:rFonts w:ascii="Arial" w:hAnsi="Arial" w:cs="Arial"/>
          <w:caps/>
          <w:szCs w:val="24"/>
        </w:rPr>
        <w:t xml:space="preserve">  </w:t>
      </w:r>
      <w:r w:rsidRPr="000E42A8">
        <w:rPr>
          <w:rStyle w:val="StyleCourierNew10pt"/>
          <w:rFonts w:ascii="Arial" w:hAnsi="Arial" w:cs="Arial"/>
          <w:sz w:val="24"/>
          <w:szCs w:val="24"/>
        </w:rPr>
        <w:t xml:space="preserve">If the Property is governed by the </w:t>
      </w:r>
      <w:r w:rsidRPr="000E42A8">
        <w:rPr>
          <w:rStyle w:val="StyleCourierNew10pt"/>
          <w:rFonts w:ascii="Arial" w:hAnsi="Arial" w:cs="Arial"/>
          <w:i/>
          <w:sz w:val="24"/>
          <w:szCs w:val="24"/>
        </w:rPr>
        <w:t>Condominium Act, 1998</w:t>
      </w:r>
      <w:r w:rsidRPr="000E42A8">
        <w:rPr>
          <w:rStyle w:val="StyleCourierNew10pt"/>
          <w:rFonts w:ascii="Arial" w:hAnsi="Arial" w:cs="Arial"/>
          <w:sz w:val="24"/>
          <w:szCs w:val="24"/>
        </w:rPr>
        <w:t xml:space="preserve"> of Ontario, the common expenses have been paid as shown on the Statement of Adjustments.  The Vendor has not made any material changes to the common elements other than those permitted by an agreement registered on title.  The Vendor has not received a notice </w:t>
      </w:r>
      <w:r w:rsidR="000361CC" w:rsidRPr="000E42A8">
        <w:rPr>
          <w:rFonts w:ascii="Arial" w:hAnsi="Arial" w:cs="Arial"/>
          <w:szCs w:val="24"/>
          <w:lang w:val="en-CA"/>
        </w:rPr>
        <w:t>convening a special or general meeting of the Condominium Corporation respecting; (a) the termination of the government of the condominium property; (b) any substantial alteration in or substantial addition to the common elements or the renovation thereof; or (c) any substantial change in the assets or liabilities of the Condominium Corporation</w:t>
      </w:r>
      <w:r w:rsidRPr="000E42A8">
        <w:rPr>
          <w:rStyle w:val="StyleCourierNew10pt"/>
          <w:rFonts w:ascii="Arial" w:hAnsi="Arial" w:cs="Arial"/>
          <w:sz w:val="24"/>
          <w:szCs w:val="24"/>
        </w:rPr>
        <w:t>.</w:t>
      </w:r>
    </w:p>
    <w:p w14:paraId="08B32B76" w14:textId="77777777" w:rsidR="002C7AA0" w:rsidRPr="000E42A8" w:rsidRDefault="002C7AA0" w:rsidP="002C7AA0">
      <w:pPr>
        <w:pStyle w:val="ListParagraph"/>
        <w:ind w:left="360"/>
        <w:jc w:val="both"/>
        <w:rPr>
          <w:rFonts w:ascii="Arial" w:hAnsi="Arial" w:cs="Arial"/>
          <w:szCs w:val="24"/>
        </w:rPr>
      </w:pPr>
      <w:r w:rsidRPr="000E42A8">
        <w:rPr>
          <w:rFonts w:ascii="Arial" w:hAnsi="Arial" w:cs="Arial"/>
          <w:b/>
          <w:caps/>
          <w:szCs w:val="24"/>
        </w:rPr>
        <w:t xml:space="preserve"> </w:t>
      </w:r>
    </w:p>
    <w:p w14:paraId="5C96FB92" w14:textId="77777777" w:rsidR="007203F1"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Binding</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All the statements in this Certificate are binding upon each Vendor and the heirs, successors and assigns (jointly and severally for multiple Vendors) of each Vendor, and are enforceable after closing.</w:t>
      </w:r>
    </w:p>
    <w:p w14:paraId="273E089A" w14:textId="77777777" w:rsidR="007203F1" w:rsidRPr="000E42A8" w:rsidRDefault="007203F1" w:rsidP="002C7AA0">
      <w:pPr>
        <w:pStyle w:val="ListParagraph"/>
        <w:numPr>
          <w:ilvl w:val="0"/>
          <w:numId w:val="1"/>
        </w:numPr>
        <w:ind w:left="360"/>
        <w:jc w:val="both"/>
        <w:rPr>
          <w:rStyle w:val="StyleCourierNew10pt"/>
          <w:rFonts w:ascii="Arial" w:hAnsi="Arial" w:cs="Arial"/>
          <w:sz w:val="24"/>
          <w:szCs w:val="24"/>
        </w:rPr>
        <w:sectPr w:rsidR="007203F1" w:rsidRPr="000E42A8" w:rsidSect="006E1A90">
          <w:pgSz w:w="12240" w:h="15840"/>
          <w:pgMar w:top="900" w:right="1440" w:bottom="900" w:left="1440" w:header="720" w:footer="720" w:gutter="0"/>
          <w:cols w:space="720"/>
          <w:titlePg/>
          <w:docGrid w:linePitch="360"/>
        </w:sectPr>
      </w:pPr>
    </w:p>
    <w:p w14:paraId="11DCB964" w14:textId="77777777" w:rsidR="005F3E57" w:rsidRPr="000E42A8" w:rsidRDefault="005F3E57" w:rsidP="007203F1">
      <w:pPr>
        <w:pStyle w:val="ListParagraph"/>
        <w:ind w:left="360"/>
        <w:jc w:val="both"/>
        <w:rPr>
          <w:rStyle w:val="StyleCourierNew10pt"/>
          <w:rFonts w:ascii="Arial" w:hAnsi="Arial" w:cs="Arial"/>
          <w:sz w:val="24"/>
          <w:szCs w:val="24"/>
        </w:rPr>
      </w:pPr>
    </w:p>
    <w:p w14:paraId="5BC0E2B4" w14:textId="77777777" w:rsidR="008B032E" w:rsidRPr="000E42A8" w:rsidRDefault="008B032E" w:rsidP="002C7AA0">
      <w:pPr>
        <w:pStyle w:val="ListParagraph"/>
        <w:numPr>
          <w:ilvl w:val="0"/>
          <w:numId w:val="1"/>
        </w:numPr>
        <w:ind w:left="360"/>
        <w:jc w:val="both"/>
        <w:rPr>
          <w:rStyle w:val="StyleCourierNew10pt"/>
          <w:rFonts w:ascii="Arial" w:hAnsi="Arial" w:cs="Arial"/>
          <w:sz w:val="24"/>
          <w:szCs w:val="24"/>
        </w:rPr>
      </w:pPr>
      <w:r w:rsidRPr="000E42A8">
        <w:rPr>
          <w:rFonts w:ascii="Arial" w:hAnsi="Arial" w:cs="Arial"/>
          <w:b/>
          <w:caps/>
          <w:szCs w:val="24"/>
        </w:rPr>
        <w:t>reliance</w:t>
      </w:r>
      <w:r w:rsidR="00A8586F" w:rsidRPr="000E42A8">
        <w:rPr>
          <w:rStyle w:val="StyleCourierNew10pt"/>
          <w:rFonts w:ascii="Arial" w:hAnsi="Arial" w:cs="Arial"/>
          <w:sz w:val="24"/>
          <w:szCs w:val="24"/>
        </w:rPr>
        <w:t>:</w:t>
      </w:r>
      <w:r w:rsidRPr="000E42A8">
        <w:rPr>
          <w:rStyle w:val="StyleCourierNew10pt"/>
          <w:rFonts w:ascii="Arial" w:hAnsi="Arial" w:cs="Arial"/>
          <w:sz w:val="24"/>
          <w:szCs w:val="24"/>
        </w:rPr>
        <w:t xml:space="preserve">  I make the above statements conscientiously believing each one to be true, and having the same force and effect as if made under oath or affirmation, and knowing that the Purchaser will be relying on them.</w:t>
      </w:r>
    </w:p>
    <w:p w14:paraId="11C60822" w14:textId="77777777" w:rsidR="008B032E" w:rsidRPr="000E42A8" w:rsidRDefault="008B032E" w:rsidP="008B032E">
      <w:pPr>
        <w:rPr>
          <w:rStyle w:val="StyleCourierNew10pt"/>
          <w:rFonts w:ascii="Arial" w:hAnsi="Arial" w:cs="Arial"/>
          <w:sz w:val="24"/>
          <w:szCs w:val="24"/>
        </w:rPr>
      </w:pPr>
    </w:p>
    <w:p w14:paraId="7532B3AD" w14:textId="77777777" w:rsidR="008B032E" w:rsidRPr="000E42A8" w:rsidRDefault="008B032E" w:rsidP="008B032E">
      <w:pPr>
        <w:rPr>
          <w:rStyle w:val="StyleCourierNew10pt"/>
          <w:rFonts w:ascii="Arial" w:hAnsi="Arial" w:cs="Arial"/>
          <w:sz w:val="24"/>
          <w:szCs w:val="24"/>
        </w:rPr>
      </w:pPr>
      <w:r w:rsidRPr="000E42A8">
        <w:rPr>
          <w:rStyle w:val="StyleCourierNew10pt"/>
          <w:rFonts w:ascii="Arial" w:hAnsi="Arial" w:cs="Arial"/>
          <w:sz w:val="24"/>
          <w:szCs w:val="24"/>
        </w:rPr>
        <w:t xml:space="preserve">DATED at                         , Ontario, on                          , </w:t>
      </w:r>
      <w:r w:rsidR="00A8586F" w:rsidRPr="000E42A8">
        <w:rPr>
          <w:rStyle w:val="StyleCourierNew10pt"/>
          <w:rFonts w:ascii="Arial" w:hAnsi="Arial" w:cs="Arial"/>
          <w:sz w:val="24"/>
          <w:szCs w:val="24"/>
        </w:rPr>
        <w:t>20_____</w:t>
      </w:r>
      <w:r w:rsidRPr="000E42A8">
        <w:rPr>
          <w:rStyle w:val="StyleCourierNew10pt"/>
          <w:rFonts w:ascii="Arial" w:hAnsi="Arial" w:cs="Arial"/>
          <w:sz w:val="24"/>
          <w:szCs w:val="24"/>
        </w:rPr>
        <w:t>.</w:t>
      </w:r>
    </w:p>
    <w:p w14:paraId="3523DDF2" w14:textId="77777777" w:rsidR="008B032E" w:rsidRPr="000E42A8" w:rsidRDefault="008B032E" w:rsidP="008B032E">
      <w:pPr>
        <w:rPr>
          <w:rFonts w:ascii="Arial" w:hAnsi="Arial" w:cs="Arial"/>
          <w:caps/>
          <w:szCs w:val="24"/>
        </w:rPr>
      </w:pPr>
    </w:p>
    <w:p w14:paraId="3C066E8C" w14:textId="77777777" w:rsidR="008B032E" w:rsidRPr="000E42A8" w:rsidRDefault="000E42A8" w:rsidP="008B032E">
      <w:pPr>
        <w:tabs>
          <w:tab w:val="left" w:pos="4320"/>
          <w:tab w:val="left" w:pos="5040"/>
          <w:tab w:val="left" w:pos="9440"/>
        </w:tabs>
        <w:rPr>
          <w:rFonts w:ascii="Arial" w:hAnsi="Arial" w:cs="Arial"/>
          <w:caps/>
          <w:szCs w:val="24"/>
          <w:u w:val="single"/>
        </w:rPr>
      </w:pPr>
      <w:r>
        <w:rPr>
          <w:rFonts w:ascii="Arial" w:hAnsi="Arial" w:cs="Arial"/>
          <w:caps/>
          <w:szCs w:val="24"/>
          <w:u w:val="single"/>
        </w:rPr>
        <w:t>________________________________</w:t>
      </w:r>
      <w:r>
        <w:rPr>
          <w:rFonts w:ascii="Arial" w:hAnsi="Arial" w:cs="Arial"/>
          <w:caps/>
          <w:szCs w:val="24"/>
          <w:u w:val="single"/>
        </w:rPr>
        <w:tab/>
      </w:r>
      <w:r>
        <w:rPr>
          <w:rFonts w:ascii="Arial" w:hAnsi="Arial" w:cs="Arial"/>
          <w:caps/>
          <w:szCs w:val="24"/>
          <w:u w:val="single"/>
        </w:rPr>
        <w:tab/>
      </w:r>
      <w:r w:rsidR="009410DF" w:rsidRPr="000E42A8">
        <w:rPr>
          <w:rFonts w:ascii="Arial" w:hAnsi="Arial" w:cs="Arial"/>
          <w:caps/>
          <w:szCs w:val="24"/>
          <w:u w:val="single"/>
        </w:rPr>
        <w:t>_____________________________</w:t>
      </w:r>
    </w:p>
    <w:p w14:paraId="5DCBBE55"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Signature</w:t>
      </w:r>
      <w:r w:rsidR="008B032E" w:rsidRPr="000E42A8">
        <w:rPr>
          <w:rFonts w:ascii="Arial" w:hAnsi="Arial" w:cs="Arial"/>
          <w:caps/>
          <w:szCs w:val="24"/>
        </w:rPr>
        <w:tab/>
      </w:r>
      <w:r w:rsidR="008B032E" w:rsidRPr="000E42A8">
        <w:rPr>
          <w:rFonts w:ascii="Arial" w:hAnsi="Arial" w:cs="Arial"/>
          <w:caps/>
          <w:szCs w:val="24"/>
        </w:rPr>
        <w:tab/>
        <w:t>[VENDOR'S NAME]</w:t>
      </w:r>
    </w:p>
    <w:p w14:paraId="6C51BC09" w14:textId="77777777" w:rsidR="008B032E" w:rsidRPr="000E42A8" w:rsidRDefault="008B032E" w:rsidP="008B032E">
      <w:pPr>
        <w:rPr>
          <w:rFonts w:ascii="Arial" w:hAnsi="Arial" w:cs="Arial"/>
          <w:caps/>
          <w:szCs w:val="24"/>
        </w:rPr>
      </w:pPr>
    </w:p>
    <w:p w14:paraId="16A79A76" w14:textId="77777777" w:rsidR="008B032E" w:rsidRPr="000E42A8" w:rsidRDefault="008B032E" w:rsidP="008B032E">
      <w:pPr>
        <w:tabs>
          <w:tab w:val="left" w:pos="4320"/>
          <w:tab w:val="left" w:pos="5040"/>
          <w:tab w:val="left" w:pos="9440"/>
        </w:tabs>
        <w:rPr>
          <w:rFonts w:ascii="Arial" w:hAnsi="Arial" w:cs="Arial"/>
          <w:caps/>
          <w:szCs w:val="24"/>
          <w:u w:val="single"/>
        </w:rPr>
      </w:pPr>
      <w:r w:rsidRPr="000E42A8">
        <w:rPr>
          <w:rFonts w:ascii="Arial" w:hAnsi="Arial" w:cs="Arial"/>
          <w:caps/>
          <w:szCs w:val="24"/>
          <w:u w:val="single"/>
        </w:rPr>
        <w:tab/>
      </w:r>
    </w:p>
    <w:p w14:paraId="36DD57A4"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Printed Name</w:t>
      </w:r>
    </w:p>
    <w:p w14:paraId="6477FFF3" w14:textId="77777777" w:rsidR="008B032E" w:rsidRPr="000E42A8" w:rsidRDefault="008B032E" w:rsidP="008B032E">
      <w:pPr>
        <w:rPr>
          <w:rFonts w:ascii="Arial" w:hAnsi="Arial" w:cs="Arial"/>
          <w:caps/>
          <w:szCs w:val="24"/>
        </w:rPr>
      </w:pPr>
    </w:p>
    <w:p w14:paraId="6AA2F128" w14:textId="77777777" w:rsidR="008B032E" w:rsidRPr="000E42A8" w:rsidRDefault="000E42A8" w:rsidP="008B032E">
      <w:pPr>
        <w:tabs>
          <w:tab w:val="left" w:pos="4320"/>
          <w:tab w:val="left" w:pos="5040"/>
          <w:tab w:val="left" w:pos="9440"/>
        </w:tabs>
        <w:rPr>
          <w:rFonts w:ascii="Arial" w:hAnsi="Arial" w:cs="Arial"/>
          <w:caps/>
          <w:szCs w:val="24"/>
          <w:u w:val="single"/>
        </w:rPr>
      </w:pPr>
      <w:r>
        <w:rPr>
          <w:rFonts w:ascii="Arial" w:hAnsi="Arial" w:cs="Arial"/>
          <w:caps/>
          <w:szCs w:val="24"/>
          <w:u w:val="single"/>
        </w:rPr>
        <w:t>_________________________________</w:t>
      </w:r>
      <w:r>
        <w:rPr>
          <w:rFonts w:ascii="Arial" w:hAnsi="Arial" w:cs="Arial"/>
          <w:caps/>
          <w:szCs w:val="24"/>
          <w:u w:val="single"/>
        </w:rPr>
        <w:tab/>
      </w:r>
      <w:r w:rsidR="009410DF" w:rsidRPr="000E42A8">
        <w:rPr>
          <w:rFonts w:ascii="Arial" w:hAnsi="Arial" w:cs="Arial"/>
          <w:caps/>
          <w:szCs w:val="24"/>
          <w:u w:val="single"/>
        </w:rPr>
        <w:t>________________________________</w:t>
      </w:r>
    </w:p>
    <w:p w14:paraId="080A6A3F"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Signature</w:t>
      </w:r>
      <w:r w:rsidR="008B032E" w:rsidRPr="000E42A8">
        <w:rPr>
          <w:rFonts w:ascii="Arial" w:hAnsi="Arial" w:cs="Arial"/>
          <w:caps/>
          <w:szCs w:val="24"/>
        </w:rPr>
        <w:tab/>
      </w:r>
      <w:r w:rsidR="008B032E" w:rsidRPr="000E42A8">
        <w:rPr>
          <w:rFonts w:ascii="Arial" w:hAnsi="Arial" w:cs="Arial"/>
          <w:caps/>
          <w:szCs w:val="24"/>
        </w:rPr>
        <w:tab/>
        <w:t>[VENDOR'S NAME]</w:t>
      </w:r>
    </w:p>
    <w:p w14:paraId="129A96C8" w14:textId="77777777" w:rsidR="008B032E" w:rsidRPr="000E42A8" w:rsidRDefault="008B032E" w:rsidP="008B032E">
      <w:pPr>
        <w:rPr>
          <w:rFonts w:ascii="Arial" w:hAnsi="Arial" w:cs="Arial"/>
          <w:caps/>
          <w:szCs w:val="24"/>
        </w:rPr>
      </w:pPr>
    </w:p>
    <w:p w14:paraId="4F972A5B" w14:textId="77777777" w:rsidR="008B032E" w:rsidRPr="000E42A8" w:rsidRDefault="008B032E" w:rsidP="008B032E">
      <w:pPr>
        <w:tabs>
          <w:tab w:val="left" w:pos="4320"/>
          <w:tab w:val="left" w:pos="5040"/>
          <w:tab w:val="left" w:pos="9440"/>
        </w:tabs>
        <w:rPr>
          <w:rFonts w:ascii="Arial" w:hAnsi="Arial" w:cs="Arial"/>
          <w:caps/>
          <w:szCs w:val="24"/>
          <w:u w:val="single"/>
        </w:rPr>
      </w:pPr>
      <w:r w:rsidRPr="000E42A8">
        <w:rPr>
          <w:rFonts w:ascii="Arial" w:hAnsi="Arial" w:cs="Arial"/>
          <w:caps/>
          <w:szCs w:val="24"/>
          <w:u w:val="single"/>
        </w:rPr>
        <w:tab/>
      </w:r>
    </w:p>
    <w:p w14:paraId="7540CBA2" w14:textId="77777777" w:rsidR="008B032E" w:rsidRPr="000E42A8" w:rsidRDefault="00A8586F" w:rsidP="008B032E">
      <w:pPr>
        <w:tabs>
          <w:tab w:val="left" w:pos="4320"/>
          <w:tab w:val="left" w:pos="5040"/>
          <w:tab w:val="left" w:pos="9440"/>
        </w:tabs>
        <w:rPr>
          <w:rFonts w:ascii="Arial" w:hAnsi="Arial" w:cs="Arial"/>
          <w:caps/>
          <w:szCs w:val="24"/>
        </w:rPr>
      </w:pPr>
      <w:r w:rsidRPr="000E42A8">
        <w:rPr>
          <w:rFonts w:ascii="Arial" w:hAnsi="Arial" w:cs="Arial"/>
          <w:szCs w:val="24"/>
        </w:rPr>
        <w:t>Witness's Printed Name</w:t>
      </w:r>
    </w:p>
    <w:p w14:paraId="51D0F93E" w14:textId="77777777" w:rsidR="006E4D8F" w:rsidRPr="000E42A8" w:rsidRDefault="006E4D8F" w:rsidP="00515539">
      <w:pPr>
        <w:keepLines/>
        <w:tabs>
          <w:tab w:val="left" w:pos="0"/>
          <w:tab w:val="left" w:pos="4230"/>
          <w:tab w:val="left" w:pos="4410"/>
        </w:tabs>
        <w:jc w:val="both"/>
        <w:rPr>
          <w:rFonts w:ascii="Arial" w:hAnsi="Arial" w:cs="Arial"/>
        </w:rPr>
      </w:pPr>
    </w:p>
    <w:p w14:paraId="58F68EDF" w14:textId="77777777" w:rsidR="00515539" w:rsidRPr="000E42A8" w:rsidRDefault="00515539" w:rsidP="00515539">
      <w:pPr>
        <w:keepLines/>
        <w:tabs>
          <w:tab w:val="left" w:pos="0"/>
          <w:tab w:val="left" w:pos="4230"/>
          <w:tab w:val="left" w:pos="4410"/>
        </w:tabs>
        <w:jc w:val="both"/>
        <w:rPr>
          <w:rFonts w:ascii="Arial" w:hAnsi="Arial" w:cs="Arial"/>
        </w:rPr>
      </w:pPr>
      <w:r w:rsidRPr="000E42A8">
        <w:rPr>
          <w:rFonts w:ascii="Arial" w:hAnsi="Arial" w:cs="Arial"/>
        </w:rPr>
        <w:lastRenderedPageBreak/>
        <w:t xml:space="preserve">I/We, </w:t>
      </w:r>
      <w:r w:rsidR="000D3737" w:rsidRPr="000E42A8">
        <w:rPr>
          <w:rFonts w:ascii="Arial" w:hAnsi="Arial" w:cs="Arial"/>
        </w:rPr>
        <w:t>the undersigned</w:t>
      </w:r>
      <w:r w:rsidRPr="000E42A8">
        <w:rPr>
          <w:rFonts w:ascii="Arial" w:hAnsi="Arial" w:cs="Arial"/>
        </w:rPr>
        <w:t xml:space="preserve">, </w:t>
      </w:r>
      <w:r w:rsidR="000D3737" w:rsidRPr="000E42A8">
        <w:rPr>
          <w:rFonts w:ascii="Arial" w:hAnsi="Arial" w:cs="Arial"/>
        </w:rPr>
        <w:t xml:space="preserve">HEREBY </w:t>
      </w:r>
      <w:r w:rsidRPr="000E42A8">
        <w:rPr>
          <w:rFonts w:ascii="Arial" w:hAnsi="Arial" w:cs="Arial"/>
        </w:rPr>
        <w:t xml:space="preserve">SOLEMNLY DECLARE that </w:t>
      </w:r>
      <w:r w:rsidR="000D3737" w:rsidRPr="000E42A8">
        <w:rPr>
          <w:rFonts w:ascii="Arial" w:hAnsi="Arial" w:cs="Arial"/>
        </w:rPr>
        <w:t xml:space="preserve">each Vendor is </w:t>
      </w:r>
      <w:r w:rsidRPr="000E42A8">
        <w:rPr>
          <w:rFonts w:ascii="Arial" w:hAnsi="Arial" w:cs="Arial"/>
        </w:rPr>
        <w:t xml:space="preserve">and will be on the closing date not a non-resident of Canada under s. 116 of the </w:t>
      </w:r>
      <w:r w:rsidRPr="000E42A8">
        <w:rPr>
          <w:rFonts w:ascii="Arial" w:hAnsi="Arial" w:cs="Arial"/>
          <w:i/>
        </w:rPr>
        <w:t>Income Tax Act</w:t>
      </w:r>
      <w:r w:rsidRPr="000E42A8">
        <w:rPr>
          <w:rFonts w:ascii="Arial" w:hAnsi="Arial" w:cs="Arial"/>
        </w:rPr>
        <w:t xml:space="preserve"> of Canada</w:t>
      </w:r>
      <w:r w:rsidR="006A3D87" w:rsidRPr="000E42A8">
        <w:rPr>
          <w:rFonts w:ascii="Arial" w:hAnsi="Arial" w:cs="Arial"/>
        </w:rPr>
        <w:t>, and I/</w:t>
      </w:r>
      <w:r w:rsidR="006E4D8F" w:rsidRPr="000E42A8">
        <w:rPr>
          <w:rFonts w:ascii="Arial" w:hAnsi="Arial" w:cs="Arial"/>
        </w:rPr>
        <w:t>w</w:t>
      </w:r>
      <w:r w:rsidR="006A3D87" w:rsidRPr="000E42A8">
        <w:rPr>
          <w:rFonts w:ascii="Arial" w:hAnsi="Arial" w:cs="Arial"/>
        </w:rPr>
        <w:t>e make this solemn declaration conscientiously believing it to be true, and knowing that it is of the same force and effect as if made under oath</w:t>
      </w:r>
      <w:r w:rsidRPr="000E42A8">
        <w:rPr>
          <w:rFonts w:ascii="Arial" w:hAnsi="Arial" w:cs="Arial"/>
        </w:rPr>
        <w:t>.</w:t>
      </w:r>
    </w:p>
    <w:p w14:paraId="05D3E891" w14:textId="77777777" w:rsidR="00515539" w:rsidRPr="000E42A8" w:rsidRDefault="00515539" w:rsidP="00515539">
      <w:pPr>
        <w:keepLines/>
        <w:tabs>
          <w:tab w:val="left" w:pos="0"/>
          <w:tab w:val="left" w:pos="4230"/>
          <w:tab w:val="left" w:pos="4410"/>
        </w:tabs>
        <w:jc w:val="both"/>
        <w:rPr>
          <w:rFonts w:ascii="Arial" w:hAnsi="Arial" w:cs="Arial"/>
        </w:rPr>
      </w:pPr>
    </w:p>
    <w:p w14:paraId="2D8DB734" w14:textId="77777777" w:rsidR="00F97DC4" w:rsidRPr="000E42A8" w:rsidRDefault="00F97DC4" w:rsidP="005F3E57">
      <w:pPr>
        <w:keepLines/>
        <w:tabs>
          <w:tab w:val="left" w:pos="0"/>
          <w:tab w:val="left" w:pos="4320"/>
          <w:tab w:val="left" w:pos="5040"/>
        </w:tabs>
        <w:jc w:val="both"/>
        <w:rPr>
          <w:rFonts w:ascii="Arial" w:hAnsi="Arial" w:cs="Arial"/>
        </w:rPr>
      </w:pPr>
    </w:p>
    <w:p w14:paraId="30BA0608"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(SEVERALLY) DECLARED before me</w:t>
      </w:r>
      <w:r w:rsidRPr="000E42A8">
        <w:rPr>
          <w:rFonts w:ascii="Arial" w:hAnsi="Arial" w:cs="Arial"/>
        </w:rPr>
        <w:tab/>
        <w:t>)</w:t>
      </w:r>
    </w:p>
    <w:p w14:paraId="6B8626F6"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 xml:space="preserve">at </w:t>
      </w:r>
      <w:r w:rsidR="000D3737" w:rsidRPr="000E42A8">
        <w:rPr>
          <w:rFonts w:ascii="Arial" w:hAnsi="Arial" w:cs="Arial"/>
        </w:rPr>
        <w:t xml:space="preserve">                         </w:t>
      </w:r>
      <w:proofErr w:type="gramStart"/>
      <w:r w:rsidR="000D3737" w:rsidRPr="000E42A8">
        <w:rPr>
          <w:rFonts w:ascii="Arial" w:hAnsi="Arial" w:cs="Arial"/>
        </w:rPr>
        <w:t xml:space="preserve">  ,</w:t>
      </w:r>
      <w:proofErr w:type="gramEnd"/>
      <w:r w:rsidR="000D3737" w:rsidRPr="000E42A8">
        <w:rPr>
          <w:rFonts w:ascii="Arial" w:hAnsi="Arial" w:cs="Arial"/>
        </w:rPr>
        <w:t xml:space="preserve"> Ontario </w:t>
      </w:r>
      <w:r w:rsidRPr="000E42A8">
        <w:rPr>
          <w:rFonts w:ascii="Arial" w:hAnsi="Arial" w:cs="Arial"/>
        </w:rPr>
        <w:t xml:space="preserve">              </w:t>
      </w:r>
      <w:r w:rsidRPr="000E42A8">
        <w:rPr>
          <w:rFonts w:ascii="Arial" w:hAnsi="Arial" w:cs="Arial"/>
        </w:rPr>
        <w:tab/>
        <w:t>)</w:t>
      </w:r>
    </w:p>
    <w:p w14:paraId="1491A534"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 xml:space="preserve">on              </w:t>
      </w:r>
      <w:proofErr w:type="gramStart"/>
      <w:r w:rsidRPr="000E42A8">
        <w:rPr>
          <w:rFonts w:ascii="Arial" w:hAnsi="Arial" w:cs="Arial"/>
        </w:rPr>
        <w:t xml:space="preserve">  ,</w:t>
      </w:r>
      <w:proofErr w:type="gramEnd"/>
      <w:r w:rsidRPr="000E42A8">
        <w:rPr>
          <w:rFonts w:ascii="Arial" w:hAnsi="Arial" w:cs="Arial"/>
        </w:rPr>
        <w:t xml:space="preserve"> 20 </w:t>
      </w:r>
      <w:r w:rsidR="000D3737" w:rsidRPr="000E42A8">
        <w:rPr>
          <w:rFonts w:ascii="Arial" w:hAnsi="Arial" w:cs="Arial"/>
        </w:rPr>
        <w:t>____</w:t>
      </w:r>
      <w:r w:rsidRPr="000E42A8">
        <w:rPr>
          <w:rFonts w:ascii="Arial" w:hAnsi="Arial" w:cs="Arial"/>
        </w:rPr>
        <w:t xml:space="preserve">   </w:t>
      </w:r>
      <w:r w:rsidRPr="000E42A8">
        <w:rPr>
          <w:rFonts w:ascii="Arial" w:hAnsi="Arial" w:cs="Arial"/>
        </w:rPr>
        <w:tab/>
        <w:t>)</w:t>
      </w:r>
      <w:r w:rsidRPr="000E42A8">
        <w:rPr>
          <w:rFonts w:ascii="Arial" w:hAnsi="Arial" w:cs="Arial"/>
        </w:rPr>
        <w:tab/>
      </w:r>
    </w:p>
    <w:p w14:paraId="327B7CDB"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 xml:space="preserve">) </w:t>
      </w:r>
      <w:r w:rsidR="005F3E57" w:rsidRPr="000E42A8">
        <w:rPr>
          <w:rFonts w:ascii="Arial" w:hAnsi="Arial" w:cs="Arial"/>
        </w:rPr>
        <w:tab/>
      </w:r>
      <w:r w:rsidRPr="000E42A8">
        <w:rPr>
          <w:rFonts w:ascii="Arial" w:hAnsi="Arial" w:cs="Arial"/>
        </w:rPr>
        <w:t>_____________________________</w:t>
      </w:r>
    </w:p>
    <w:p w14:paraId="4671A38B"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w:t>
      </w:r>
    </w:p>
    <w:p w14:paraId="109BD800"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w:t>
      </w:r>
    </w:p>
    <w:p w14:paraId="45BA3CEF"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b/>
        <w:t xml:space="preserve">) </w:t>
      </w:r>
      <w:r w:rsidR="005F3E57" w:rsidRPr="000E42A8">
        <w:rPr>
          <w:rFonts w:ascii="Arial" w:hAnsi="Arial" w:cs="Arial"/>
        </w:rPr>
        <w:tab/>
      </w:r>
      <w:r w:rsidRPr="000E42A8">
        <w:rPr>
          <w:rFonts w:ascii="Arial" w:hAnsi="Arial" w:cs="Arial"/>
        </w:rPr>
        <w:t>_____________________________</w:t>
      </w:r>
    </w:p>
    <w:p w14:paraId="14C07ADD" w14:textId="77777777" w:rsidR="00515539"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_____________________________</w:t>
      </w:r>
      <w:r w:rsidR="00515539" w:rsidRPr="000E42A8">
        <w:rPr>
          <w:rFonts w:ascii="Arial" w:hAnsi="Arial" w:cs="Arial"/>
        </w:rPr>
        <w:tab/>
        <w:t>)</w:t>
      </w:r>
    </w:p>
    <w:p w14:paraId="37362230" w14:textId="77777777" w:rsidR="00515539" w:rsidRPr="000E42A8" w:rsidRDefault="00515539" w:rsidP="005F3E57">
      <w:pPr>
        <w:keepLines/>
        <w:tabs>
          <w:tab w:val="left" w:pos="0"/>
          <w:tab w:val="left" w:pos="4320"/>
          <w:tab w:val="left" w:pos="5040"/>
        </w:tabs>
        <w:jc w:val="both"/>
        <w:rPr>
          <w:rFonts w:ascii="Arial" w:hAnsi="Arial" w:cs="Arial"/>
        </w:rPr>
      </w:pPr>
      <w:r w:rsidRPr="000E42A8">
        <w:rPr>
          <w:rFonts w:ascii="Arial" w:hAnsi="Arial" w:cs="Arial"/>
        </w:rPr>
        <w:t>A Commissioner, etc.</w:t>
      </w:r>
      <w:r w:rsidRPr="000E42A8">
        <w:rPr>
          <w:rFonts w:ascii="Arial" w:hAnsi="Arial" w:cs="Arial"/>
        </w:rPr>
        <w:tab/>
        <w:t>)</w:t>
      </w:r>
      <w:r w:rsidRPr="000E42A8">
        <w:rPr>
          <w:rFonts w:ascii="Arial" w:hAnsi="Arial" w:cs="Arial"/>
        </w:rPr>
        <w:tab/>
      </w:r>
    </w:p>
    <w:p w14:paraId="32CA643B" w14:textId="77777777" w:rsidR="000D3737"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ab/>
        <w:t>)</w:t>
      </w:r>
    </w:p>
    <w:p w14:paraId="1973E847" w14:textId="77777777" w:rsidR="00515539"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_____________________________</w:t>
      </w:r>
      <w:r w:rsidR="00515539" w:rsidRPr="000E42A8">
        <w:rPr>
          <w:rFonts w:ascii="Arial" w:hAnsi="Arial" w:cs="Arial"/>
        </w:rPr>
        <w:tab/>
        <w:t>)</w:t>
      </w:r>
    </w:p>
    <w:p w14:paraId="0EA2B227" w14:textId="77777777" w:rsidR="00515539" w:rsidRPr="000E42A8" w:rsidRDefault="000D3737" w:rsidP="005F3E57">
      <w:pPr>
        <w:keepLines/>
        <w:tabs>
          <w:tab w:val="left" w:pos="0"/>
          <w:tab w:val="left" w:pos="4320"/>
          <w:tab w:val="left" w:pos="5040"/>
        </w:tabs>
        <w:jc w:val="both"/>
        <w:rPr>
          <w:rFonts w:ascii="Arial" w:hAnsi="Arial" w:cs="Arial"/>
        </w:rPr>
      </w:pPr>
      <w:r w:rsidRPr="000E42A8">
        <w:rPr>
          <w:rFonts w:ascii="Arial" w:hAnsi="Arial" w:cs="Arial"/>
        </w:rPr>
        <w:t>Commissioner’s Printed Name</w:t>
      </w:r>
      <w:r w:rsidR="00515539" w:rsidRPr="000E42A8">
        <w:rPr>
          <w:rFonts w:ascii="Arial" w:hAnsi="Arial" w:cs="Arial"/>
        </w:rPr>
        <w:tab/>
        <w:t>)</w:t>
      </w:r>
    </w:p>
    <w:p w14:paraId="12994B27" w14:textId="77777777" w:rsidR="002C7AA0" w:rsidRPr="000E42A8" w:rsidRDefault="002C7AA0" w:rsidP="002C7AA0">
      <w:pPr>
        <w:jc w:val="center"/>
        <w:rPr>
          <w:rFonts w:ascii="Arial" w:hAnsi="Arial" w:cs="Arial"/>
          <w:b/>
          <w:sz w:val="28"/>
          <w:szCs w:val="28"/>
        </w:rPr>
      </w:pPr>
    </w:p>
    <w:p w14:paraId="1DE4C780" w14:textId="77777777" w:rsidR="002C7AA0" w:rsidRPr="000E42A8" w:rsidRDefault="002C7AA0" w:rsidP="002C7AA0">
      <w:pPr>
        <w:rPr>
          <w:rFonts w:ascii="Arial" w:hAnsi="Arial" w:cs="Arial"/>
          <w:sz w:val="22"/>
          <w:szCs w:val="22"/>
        </w:rPr>
      </w:pPr>
    </w:p>
    <w:p w14:paraId="6CC6330B" w14:textId="77777777" w:rsidR="002C7AA0" w:rsidRPr="000E42A8" w:rsidRDefault="002C7AA0" w:rsidP="002C7AA0">
      <w:pPr>
        <w:rPr>
          <w:rFonts w:ascii="Arial" w:hAnsi="Arial" w:cs="Arial"/>
          <w:sz w:val="22"/>
          <w:szCs w:val="22"/>
        </w:rPr>
      </w:pPr>
    </w:p>
    <w:p w14:paraId="0AA11A05" w14:textId="429643CC" w:rsidR="00884960" w:rsidRDefault="00515539" w:rsidP="000D3737">
      <w:pPr>
        <w:ind w:left="567" w:hanging="567"/>
        <w:jc w:val="both"/>
        <w:rPr>
          <w:ins w:id="0" w:author="Ray Leclair" w:date="2022-09-06T14:57:00Z"/>
          <w:rFonts w:ascii="Arial" w:hAnsi="Arial" w:cs="Arial"/>
          <w:sz w:val="22"/>
          <w:szCs w:val="22"/>
        </w:rPr>
      </w:pPr>
      <w:r w:rsidRPr="000E42A8">
        <w:rPr>
          <w:rFonts w:ascii="Arial" w:hAnsi="Arial" w:cs="Arial"/>
          <w:caps/>
          <w:sz w:val="20"/>
        </w:rPr>
        <w:tab/>
      </w:r>
    </w:p>
    <w:p w14:paraId="19B3B5EA" w14:textId="77777777" w:rsidR="00884960" w:rsidRDefault="00884960">
      <w:pPr>
        <w:widowControl/>
        <w:suppressAutoHyphens w:val="0"/>
        <w:rPr>
          <w:ins w:id="1" w:author="Ray Leclair" w:date="2022-09-06T14:57:00Z"/>
          <w:rFonts w:ascii="Arial" w:hAnsi="Arial" w:cs="Arial"/>
          <w:sz w:val="22"/>
          <w:szCs w:val="22"/>
        </w:rPr>
      </w:pPr>
      <w:ins w:id="2" w:author="Ray Leclair" w:date="2022-09-06T14:57:00Z">
        <w:r>
          <w:rPr>
            <w:rFonts w:ascii="Arial" w:hAnsi="Arial" w:cs="Arial"/>
            <w:sz w:val="22"/>
            <w:szCs w:val="22"/>
          </w:rPr>
          <w:br w:type="page"/>
        </w:r>
      </w:ins>
    </w:p>
    <w:p w14:paraId="5BD445E1" w14:textId="77777777" w:rsidR="00884960" w:rsidRPr="004F0287" w:rsidRDefault="00884960" w:rsidP="00884960">
      <w:pPr>
        <w:jc w:val="both"/>
        <w:rPr>
          <w:rFonts w:ascii="Arial" w:hAnsi="Arial" w:cs="Arial"/>
          <w:sz w:val="20"/>
        </w:rPr>
      </w:pPr>
      <w:r w:rsidRPr="004F0287">
        <w:rPr>
          <w:rFonts w:ascii="Arial" w:hAnsi="Arial" w:cs="Arial"/>
          <w:sz w:val="20"/>
        </w:rPr>
        <w:lastRenderedPageBreak/>
        <w:t xml:space="preserve">This Document is in the Form approved by the WORKING GROUP ON LAWYERS AND REAL ESTATE (http://www.lawyersworkinggroup.com/) on </w:t>
      </w:r>
      <w:r w:rsidRPr="000F5F92">
        <w:rPr>
          <w:rFonts w:ascii="Arial" w:hAnsi="Arial" w:cs="Arial"/>
          <w:b/>
          <w:sz w:val="20"/>
        </w:rPr>
        <w:t>February 28</w:t>
      </w:r>
      <w:r w:rsidRPr="004F0287">
        <w:rPr>
          <w:rFonts w:ascii="Arial" w:hAnsi="Arial" w:cs="Arial"/>
          <w:b/>
          <w:sz w:val="20"/>
        </w:rPr>
        <w:t>, 201</w:t>
      </w:r>
      <w:r>
        <w:rPr>
          <w:rFonts w:ascii="Arial" w:hAnsi="Arial" w:cs="Arial"/>
          <w:b/>
          <w:sz w:val="20"/>
        </w:rPr>
        <w:t>9</w:t>
      </w:r>
      <w:r w:rsidRPr="004F0287">
        <w:rPr>
          <w:rFonts w:ascii="Arial" w:hAnsi="Arial" w:cs="Arial"/>
          <w:sz w:val="20"/>
        </w:rPr>
        <w:t>, except for clearly shown changes.  Any changes not clearly shown are of no effect.</w:t>
      </w:r>
    </w:p>
    <w:p w14:paraId="7989C1AB" w14:textId="77777777" w:rsidR="00884960" w:rsidRPr="004F0287" w:rsidRDefault="00884960" w:rsidP="00884960">
      <w:pPr>
        <w:rPr>
          <w:rStyle w:val="StyleCourierNew10pt"/>
          <w:rFonts w:ascii="Arial" w:hAnsi="Arial" w:cs="Arial"/>
        </w:rPr>
      </w:pPr>
    </w:p>
    <w:p w14:paraId="34D7C3C5" w14:textId="77777777" w:rsidR="00884960" w:rsidRPr="004F0287" w:rsidRDefault="00884960" w:rsidP="00884960">
      <w:pPr>
        <w:jc w:val="center"/>
        <w:rPr>
          <w:rFonts w:ascii="Arial" w:hAnsi="Arial" w:cs="Arial"/>
          <w:b/>
          <w:caps/>
          <w:sz w:val="28"/>
          <w:szCs w:val="28"/>
        </w:rPr>
      </w:pPr>
      <w:r w:rsidRPr="004F0287">
        <w:rPr>
          <w:rFonts w:ascii="Arial" w:hAnsi="Arial" w:cs="Arial"/>
          <w:b/>
          <w:caps/>
          <w:sz w:val="28"/>
          <w:szCs w:val="28"/>
        </w:rPr>
        <w:t>Purchaser'S UNDERTAKING &amp; direction re title</w:t>
      </w:r>
    </w:p>
    <w:p w14:paraId="547E1FC7" w14:textId="77777777" w:rsidR="00884960" w:rsidRPr="004F0287" w:rsidRDefault="00884960" w:rsidP="00884960">
      <w:pPr>
        <w:rPr>
          <w:rStyle w:val="StyleCourierNew10pt"/>
          <w:rFonts w:ascii="Arial" w:hAnsi="Arial" w:cs="Arial"/>
        </w:rPr>
      </w:pPr>
    </w:p>
    <w:p w14:paraId="0595EC83" w14:textId="77777777" w:rsidR="00884960" w:rsidRPr="004F0287" w:rsidRDefault="00884960" w:rsidP="00884960">
      <w:pPr>
        <w:tabs>
          <w:tab w:val="left" w:pos="2880"/>
        </w:tabs>
        <w:ind w:right="2"/>
        <w:jc w:val="both"/>
        <w:rPr>
          <w:rFonts w:ascii="Arial" w:hAnsi="Arial" w:cs="Arial"/>
          <w:caps/>
          <w:szCs w:val="24"/>
        </w:rPr>
      </w:pPr>
      <w:r w:rsidRPr="004F0287">
        <w:rPr>
          <w:rFonts w:ascii="Arial" w:hAnsi="Arial" w:cs="Arial"/>
          <w:caps/>
          <w:szCs w:val="24"/>
        </w:rPr>
        <w:t>Vendor:</w:t>
      </w:r>
    </w:p>
    <w:p w14:paraId="639F218C" w14:textId="77777777" w:rsidR="00884960" w:rsidRPr="004F0287" w:rsidRDefault="00884960" w:rsidP="00884960">
      <w:pPr>
        <w:tabs>
          <w:tab w:val="left" w:pos="2880"/>
        </w:tabs>
        <w:ind w:right="2"/>
        <w:jc w:val="both"/>
        <w:rPr>
          <w:rFonts w:ascii="Arial" w:hAnsi="Arial" w:cs="Arial"/>
          <w:caps/>
          <w:szCs w:val="24"/>
        </w:rPr>
      </w:pPr>
      <w:r w:rsidRPr="004F0287">
        <w:rPr>
          <w:rFonts w:ascii="Arial" w:hAnsi="Arial" w:cs="Arial"/>
          <w:caps/>
          <w:szCs w:val="24"/>
        </w:rPr>
        <w:t>Vendor’s lawyer:</w:t>
      </w:r>
      <w:r w:rsidRPr="004F0287">
        <w:rPr>
          <w:rFonts w:ascii="Arial" w:hAnsi="Arial" w:cs="Arial"/>
          <w:caps/>
          <w:szCs w:val="24"/>
        </w:rPr>
        <w:tab/>
      </w:r>
      <w:r w:rsidRPr="004F0287">
        <w:rPr>
          <w:rFonts w:ascii="Arial" w:hAnsi="Arial" w:cs="Arial"/>
          <w:caps/>
          <w:szCs w:val="24"/>
        </w:rPr>
        <w:tab/>
      </w:r>
      <w:r w:rsidRPr="004F0287">
        <w:rPr>
          <w:rFonts w:ascii="Arial" w:hAnsi="Arial" w:cs="Arial"/>
          <w:caps/>
          <w:szCs w:val="24"/>
        </w:rPr>
        <w:tab/>
      </w:r>
    </w:p>
    <w:p w14:paraId="6AD6EE65" w14:textId="77777777" w:rsidR="00884960" w:rsidRPr="004F0287" w:rsidRDefault="00884960" w:rsidP="00884960">
      <w:pPr>
        <w:tabs>
          <w:tab w:val="left" w:pos="2880"/>
        </w:tabs>
        <w:ind w:right="2"/>
        <w:jc w:val="both"/>
        <w:rPr>
          <w:rFonts w:ascii="Arial" w:hAnsi="Arial" w:cs="Arial"/>
          <w:caps/>
          <w:szCs w:val="24"/>
        </w:rPr>
      </w:pPr>
      <w:r w:rsidRPr="004F0287">
        <w:rPr>
          <w:rFonts w:ascii="Arial" w:hAnsi="Arial" w:cs="Arial"/>
          <w:caps/>
          <w:szCs w:val="24"/>
        </w:rPr>
        <w:t>Purchaser:</w:t>
      </w:r>
    </w:p>
    <w:p w14:paraId="5284802B" w14:textId="77777777" w:rsidR="00884960" w:rsidRPr="004F0287" w:rsidRDefault="00884960" w:rsidP="00884960">
      <w:pPr>
        <w:tabs>
          <w:tab w:val="left" w:pos="2880"/>
        </w:tabs>
        <w:ind w:right="2"/>
        <w:jc w:val="both"/>
        <w:rPr>
          <w:rFonts w:ascii="Arial" w:hAnsi="Arial" w:cs="Arial"/>
          <w:caps/>
          <w:szCs w:val="24"/>
        </w:rPr>
      </w:pPr>
      <w:r w:rsidRPr="004F0287">
        <w:rPr>
          <w:rFonts w:ascii="Arial" w:hAnsi="Arial" w:cs="Arial"/>
          <w:caps/>
          <w:szCs w:val="24"/>
        </w:rPr>
        <w:t>Purchaser’s laywer:</w:t>
      </w:r>
      <w:r w:rsidRPr="004F0287">
        <w:rPr>
          <w:rFonts w:ascii="Arial" w:hAnsi="Arial" w:cs="Arial"/>
          <w:caps/>
          <w:szCs w:val="24"/>
        </w:rPr>
        <w:tab/>
      </w:r>
    </w:p>
    <w:p w14:paraId="4035C59E" w14:textId="77777777" w:rsidR="00884960" w:rsidRPr="004F0287" w:rsidRDefault="00884960" w:rsidP="00884960">
      <w:pPr>
        <w:tabs>
          <w:tab w:val="left" w:pos="2880"/>
        </w:tabs>
        <w:ind w:right="2"/>
        <w:jc w:val="both"/>
        <w:rPr>
          <w:rFonts w:ascii="Arial" w:hAnsi="Arial" w:cs="Arial"/>
          <w:caps/>
          <w:szCs w:val="24"/>
        </w:rPr>
      </w:pPr>
      <w:r w:rsidRPr="004F0287">
        <w:rPr>
          <w:rFonts w:ascii="Arial" w:hAnsi="Arial" w:cs="Arial"/>
          <w:caps/>
          <w:szCs w:val="24"/>
        </w:rPr>
        <w:t>property:</w:t>
      </w:r>
      <w:r w:rsidRPr="004F0287">
        <w:rPr>
          <w:rFonts w:ascii="Arial" w:hAnsi="Arial" w:cs="Arial"/>
          <w:caps/>
          <w:szCs w:val="24"/>
        </w:rPr>
        <w:tab/>
      </w:r>
    </w:p>
    <w:p w14:paraId="69EB09A0" w14:textId="77777777" w:rsidR="00884960" w:rsidRPr="004F0287" w:rsidRDefault="00884960" w:rsidP="00884960">
      <w:pPr>
        <w:pBdr>
          <w:bottom w:val="single" w:sz="12" w:space="1" w:color="auto"/>
        </w:pBdr>
        <w:tabs>
          <w:tab w:val="left" w:pos="2880"/>
        </w:tabs>
        <w:ind w:right="2"/>
        <w:rPr>
          <w:rFonts w:ascii="Arial" w:hAnsi="Arial" w:cs="Arial"/>
          <w:caps/>
          <w:szCs w:val="24"/>
        </w:rPr>
      </w:pPr>
      <w:r w:rsidRPr="004F0287">
        <w:rPr>
          <w:rFonts w:ascii="Arial" w:hAnsi="Arial" w:cs="Arial"/>
          <w:caps/>
          <w:szCs w:val="24"/>
        </w:rPr>
        <w:t>Completion Date:</w:t>
      </w:r>
    </w:p>
    <w:p w14:paraId="78DD270C" w14:textId="77777777" w:rsidR="00884960" w:rsidRPr="004F0287" w:rsidRDefault="00884960" w:rsidP="00884960">
      <w:pPr>
        <w:pBdr>
          <w:bottom w:val="single" w:sz="12" w:space="1" w:color="auto"/>
        </w:pBdr>
        <w:tabs>
          <w:tab w:val="left" w:pos="1985"/>
          <w:tab w:val="left" w:pos="9356"/>
        </w:tabs>
        <w:ind w:right="2"/>
        <w:rPr>
          <w:rFonts w:ascii="Arial" w:hAnsi="Arial" w:cs="Arial"/>
          <w:caps/>
          <w:sz w:val="22"/>
          <w:szCs w:val="22"/>
          <w:u w:val="single"/>
        </w:rPr>
      </w:pPr>
    </w:p>
    <w:p w14:paraId="572FF517" w14:textId="77777777" w:rsidR="00884960" w:rsidRPr="004F0287" w:rsidRDefault="00884960" w:rsidP="00884960">
      <w:pPr>
        <w:rPr>
          <w:rStyle w:val="StyleCourierNew10pt"/>
          <w:rFonts w:ascii="Arial" w:hAnsi="Arial" w:cs="Arial"/>
          <w:sz w:val="22"/>
          <w:szCs w:val="22"/>
        </w:rPr>
      </w:pPr>
    </w:p>
    <w:p w14:paraId="65DA4566" w14:textId="77777777" w:rsidR="00884960" w:rsidRPr="004F0287" w:rsidRDefault="00884960" w:rsidP="00884960">
      <w:pPr>
        <w:jc w:val="center"/>
        <w:rPr>
          <w:rFonts w:ascii="Arial" w:hAnsi="Arial" w:cs="Arial"/>
          <w:b/>
          <w:caps/>
          <w:szCs w:val="24"/>
        </w:rPr>
      </w:pPr>
      <w:r w:rsidRPr="004F0287">
        <w:rPr>
          <w:rFonts w:ascii="Arial" w:hAnsi="Arial" w:cs="Arial"/>
          <w:b/>
          <w:caps/>
          <w:szCs w:val="24"/>
        </w:rPr>
        <w:t>UNDERTAKING</w:t>
      </w:r>
    </w:p>
    <w:p w14:paraId="01A5564A" w14:textId="77777777" w:rsidR="00884960" w:rsidRPr="004F0287" w:rsidRDefault="00884960" w:rsidP="00884960">
      <w:pPr>
        <w:jc w:val="both"/>
        <w:rPr>
          <w:rStyle w:val="StyleCourierNew10pt"/>
          <w:rFonts w:ascii="Arial" w:hAnsi="Arial" w:cs="Arial"/>
        </w:rPr>
      </w:pPr>
    </w:p>
    <w:p w14:paraId="3EEC0E81" w14:textId="77777777" w:rsidR="00884960" w:rsidRPr="004F0287" w:rsidRDefault="00884960" w:rsidP="00884960">
      <w:pPr>
        <w:jc w:val="both"/>
        <w:rPr>
          <w:rStyle w:val="StyleCourierNew10pt"/>
          <w:rFonts w:ascii="Arial" w:hAnsi="Arial" w:cs="Arial"/>
          <w:sz w:val="24"/>
          <w:szCs w:val="24"/>
        </w:rPr>
      </w:pPr>
      <w:r w:rsidRPr="004F0287">
        <w:rPr>
          <w:rStyle w:val="StyleCourierNew10pt"/>
          <w:rFonts w:ascii="Arial" w:hAnsi="Arial" w:cs="Arial"/>
          <w:sz w:val="24"/>
          <w:szCs w:val="24"/>
        </w:rPr>
        <w:t xml:space="preserve">If the Statement of Adjustments delivered in this transaction is inaccurate or incomplete in the Purchaser’s favour, and if the Vendor has delivered a reciprocal undertaking to readjust, then </w:t>
      </w:r>
      <w:r w:rsidRPr="004F0287">
        <w:rPr>
          <w:rFonts w:ascii="Arial" w:hAnsi="Arial" w:cs="Arial"/>
          <w:caps/>
          <w:szCs w:val="24"/>
        </w:rPr>
        <w:t>i/we undertake</w:t>
      </w:r>
      <w:r w:rsidRPr="004F0287">
        <w:rPr>
          <w:rStyle w:val="StyleCourierNew10pt"/>
          <w:rFonts w:ascii="Arial" w:hAnsi="Arial" w:cs="Arial"/>
          <w:sz w:val="24"/>
          <w:szCs w:val="24"/>
        </w:rPr>
        <w:t xml:space="preserve"> to the Vendor and the Vendor's Lawyer to readjust and to make any appropriate payments forthwith for any such inaccurate or incomplete item.</w:t>
      </w:r>
    </w:p>
    <w:p w14:paraId="00F5387F" w14:textId="77777777" w:rsidR="00884960" w:rsidRPr="004F0287" w:rsidRDefault="00884960" w:rsidP="00884960">
      <w:pPr>
        <w:jc w:val="both"/>
        <w:rPr>
          <w:rFonts w:ascii="Arial" w:hAnsi="Arial" w:cs="Arial"/>
          <w:sz w:val="20"/>
        </w:rPr>
      </w:pPr>
    </w:p>
    <w:p w14:paraId="5A84FF9B" w14:textId="77777777" w:rsidR="00884960" w:rsidRPr="004F0287" w:rsidRDefault="00884960" w:rsidP="00884960">
      <w:pPr>
        <w:jc w:val="center"/>
        <w:rPr>
          <w:rFonts w:ascii="Arial" w:hAnsi="Arial" w:cs="Arial"/>
          <w:b/>
          <w:caps/>
          <w:szCs w:val="24"/>
        </w:rPr>
      </w:pPr>
      <w:r w:rsidRPr="004F0287">
        <w:rPr>
          <w:rFonts w:ascii="Arial" w:hAnsi="Arial" w:cs="Arial"/>
          <w:b/>
          <w:caps/>
          <w:szCs w:val="24"/>
        </w:rPr>
        <w:t>direction re title</w:t>
      </w:r>
    </w:p>
    <w:p w14:paraId="3B4EC23D" w14:textId="77777777" w:rsidR="00884960" w:rsidRPr="004F0287" w:rsidRDefault="00884960" w:rsidP="00884960">
      <w:pPr>
        <w:jc w:val="both"/>
        <w:rPr>
          <w:rFonts w:ascii="Arial" w:hAnsi="Arial" w:cs="Arial"/>
          <w:b/>
          <w:caps/>
          <w:sz w:val="20"/>
        </w:rPr>
      </w:pPr>
    </w:p>
    <w:p w14:paraId="577E76CD" w14:textId="77777777" w:rsidR="00884960" w:rsidRPr="004F0287" w:rsidRDefault="00884960" w:rsidP="00884960">
      <w:pPr>
        <w:jc w:val="both"/>
        <w:rPr>
          <w:rStyle w:val="StyleCourierNew10pt"/>
          <w:rFonts w:ascii="Arial" w:hAnsi="Arial" w:cs="Arial"/>
          <w:sz w:val="24"/>
          <w:szCs w:val="24"/>
        </w:rPr>
      </w:pPr>
      <w:r w:rsidRPr="004F0287">
        <w:rPr>
          <w:rFonts w:ascii="Arial" w:hAnsi="Arial" w:cs="Arial"/>
          <w:caps/>
          <w:szCs w:val="24"/>
        </w:rPr>
        <w:t>I/WE AUTHORIZE AND DIRECT</w:t>
      </w:r>
      <w:r w:rsidRPr="004F0287">
        <w:rPr>
          <w:rStyle w:val="StyleCourierNew10pt"/>
          <w:rFonts w:ascii="Arial" w:hAnsi="Arial" w:cs="Arial"/>
          <w:sz w:val="24"/>
          <w:szCs w:val="24"/>
        </w:rPr>
        <w:t xml:space="preserve"> the Vendor to prepare the Transfer in this transaction in favour of:</w:t>
      </w:r>
    </w:p>
    <w:p w14:paraId="29A06BBE" w14:textId="77777777" w:rsidR="00884960" w:rsidRPr="004F0287" w:rsidRDefault="00884960" w:rsidP="00884960">
      <w:pPr>
        <w:rPr>
          <w:rStyle w:val="StyleCourierNew10pt"/>
          <w:rFonts w:ascii="Arial" w:hAnsi="Arial" w:cs="Arial"/>
          <w:sz w:val="24"/>
          <w:szCs w:val="24"/>
        </w:rPr>
      </w:pPr>
    </w:p>
    <w:p w14:paraId="0A5226A0" w14:textId="77777777" w:rsidR="00884960" w:rsidRPr="004F0287" w:rsidRDefault="00884960" w:rsidP="00884960">
      <w:pPr>
        <w:tabs>
          <w:tab w:val="left" w:pos="5040"/>
        </w:tabs>
        <w:ind w:left="720"/>
        <w:rPr>
          <w:rFonts w:ascii="Arial" w:hAnsi="Arial" w:cs="Arial"/>
          <w:szCs w:val="24"/>
        </w:rPr>
      </w:pPr>
      <w:r w:rsidRPr="004F0287">
        <w:rPr>
          <w:rFonts w:ascii="Arial" w:hAnsi="Arial" w:cs="Arial"/>
          <w:szCs w:val="24"/>
        </w:rPr>
        <w:t xml:space="preserve">______________________________ </w:t>
      </w:r>
      <w:r w:rsidRPr="004F0287">
        <w:rPr>
          <w:rFonts w:ascii="Arial" w:hAnsi="Arial" w:cs="Arial"/>
          <w:szCs w:val="24"/>
        </w:rPr>
        <w:tab/>
        <w:t>_________________</w:t>
      </w:r>
    </w:p>
    <w:p w14:paraId="0CA0905C" w14:textId="77777777" w:rsidR="00884960" w:rsidRPr="004F0287" w:rsidRDefault="00884960" w:rsidP="00884960">
      <w:pPr>
        <w:tabs>
          <w:tab w:val="left" w:pos="5040"/>
        </w:tabs>
        <w:ind w:left="720"/>
        <w:rPr>
          <w:rFonts w:ascii="Arial" w:hAnsi="Arial" w:cs="Arial"/>
          <w:sz w:val="16"/>
          <w:szCs w:val="16"/>
        </w:rPr>
      </w:pPr>
      <w:r w:rsidRPr="004F0287">
        <w:rPr>
          <w:rFonts w:ascii="Arial" w:hAnsi="Arial" w:cs="Arial"/>
          <w:sz w:val="16"/>
          <w:szCs w:val="16"/>
        </w:rPr>
        <w:t>Name</w:t>
      </w:r>
      <w:r w:rsidRPr="004F0287">
        <w:rPr>
          <w:rFonts w:ascii="Arial" w:hAnsi="Arial" w:cs="Arial"/>
          <w:sz w:val="16"/>
          <w:szCs w:val="16"/>
        </w:rPr>
        <w:tab/>
        <w:t xml:space="preserve">Date of Birth </w:t>
      </w:r>
    </w:p>
    <w:p w14:paraId="06CED0CC" w14:textId="77777777" w:rsidR="00884960" w:rsidRPr="004F0287" w:rsidRDefault="00884960" w:rsidP="00884960">
      <w:pPr>
        <w:tabs>
          <w:tab w:val="left" w:pos="5040"/>
        </w:tabs>
        <w:ind w:left="720"/>
        <w:rPr>
          <w:rFonts w:ascii="Arial" w:hAnsi="Arial" w:cs="Arial"/>
          <w:sz w:val="16"/>
          <w:szCs w:val="16"/>
        </w:rPr>
      </w:pPr>
    </w:p>
    <w:p w14:paraId="472CDE80" w14:textId="77777777" w:rsidR="00884960" w:rsidRPr="004F0287" w:rsidRDefault="00884960" w:rsidP="00884960">
      <w:pPr>
        <w:tabs>
          <w:tab w:val="left" w:pos="5040"/>
        </w:tabs>
        <w:ind w:left="720"/>
        <w:rPr>
          <w:rFonts w:ascii="Arial" w:hAnsi="Arial" w:cs="Arial"/>
          <w:szCs w:val="24"/>
        </w:rPr>
      </w:pPr>
      <w:r w:rsidRPr="004F0287">
        <w:rPr>
          <w:rFonts w:ascii="Arial" w:hAnsi="Arial" w:cs="Arial"/>
          <w:szCs w:val="24"/>
        </w:rPr>
        <w:t xml:space="preserve">______________________________ </w:t>
      </w:r>
      <w:r w:rsidRPr="004F0287">
        <w:rPr>
          <w:rFonts w:ascii="Arial" w:hAnsi="Arial" w:cs="Arial"/>
          <w:szCs w:val="24"/>
        </w:rPr>
        <w:tab/>
        <w:t>_________________</w:t>
      </w:r>
    </w:p>
    <w:p w14:paraId="1F60BDC7" w14:textId="77777777" w:rsidR="00884960" w:rsidRPr="004F0287" w:rsidRDefault="00884960" w:rsidP="00884960">
      <w:pPr>
        <w:tabs>
          <w:tab w:val="left" w:pos="5040"/>
        </w:tabs>
        <w:ind w:left="720"/>
        <w:rPr>
          <w:rFonts w:ascii="Arial" w:hAnsi="Arial" w:cs="Arial"/>
          <w:sz w:val="16"/>
          <w:szCs w:val="16"/>
        </w:rPr>
      </w:pPr>
      <w:r w:rsidRPr="004F0287">
        <w:rPr>
          <w:rFonts w:ascii="Arial" w:hAnsi="Arial" w:cs="Arial"/>
          <w:sz w:val="16"/>
          <w:szCs w:val="16"/>
        </w:rPr>
        <w:t>Name</w:t>
      </w:r>
      <w:r w:rsidRPr="004F0287">
        <w:rPr>
          <w:rFonts w:ascii="Arial" w:hAnsi="Arial" w:cs="Arial"/>
          <w:sz w:val="16"/>
          <w:szCs w:val="16"/>
        </w:rPr>
        <w:tab/>
        <w:t xml:space="preserve">Date of Birth </w:t>
      </w:r>
    </w:p>
    <w:p w14:paraId="5D5D36A2" w14:textId="77777777" w:rsidR="00884960" w:rsidRPr="004F0287" w:rsidRDefault="00884960" w:rsidP="00884960">
      <w:pPr>
        <w:tabs>
          <w:tab w:val="left" w:pos="5040"/>
        </w:tabs>
        <w:ind w:left="720"/>
        <w:rPr>
          <w:rFonts w:ascii="Arial" w:hAnsi="Arial" w:cs="Arial"/>
          <w:sz w:val="16"/>
          <w:szCs w:val="16"/>
        </w:rPr>
      </w:pPr>
    </w:p>
    <w:p w14:paraId="5C05DFA8" w14:textId="77777777" w:rsidR="00884960" w:rsidRPr="004F0287" w:rsidRDefault="00884960" w:rsidP="00884960">
      <w:pPr>
        <w:tabs>
          <w:tab w:val="left" w:pos="5040"/>
        </w:tabs>
        <w:ind w:left="720"/>
        <w:rPr>
          <w:rFonts w:ascii="Arial" w:hAnsi="Arial" w:cs="Arial"/>
          <w:sz w:val="16"/>
          <w:szCs w:val="16"/>
        </w:rPr>
      </w:pPr>
    </w:p>
    <w:p w14:paraId="68622511" w14:textId="77777777" w:rsidR="00884960" w:rsidRPr="004F0287" w:rsidRDefault="00884960" w:rsidP="00884960">
      <w:pPr>
        <w:tabs>
          <w:tab w:val="left" w:pos="1080"/>
          <w:tab w:val="left" w:pos="5760"/>
        </w:tabs>
        <w:ind w:left="720"/>
        <w:rPr>
          <w:rFonts w:ascii="Arial" w:hAnsi="Arial" w:cs="Arial"/>
          <w:szCs w:val="24"/>
        </w:rPr>
      </w:pPr>
      <w:r w:rsidRPr="004F0287">
        <w:rPr>
          <w:rFonts w:ascii="Arial" w:hAnsi="Arial" w:cs="Arial"/>
          <w:szCs w:val="24"/>
        </w:rPr>
        <w:t>as</w:t>
      </w:r>
      <w:r w:rsidRPr="004F0287">
        <w:rPr>
          <w:rFonts w:ascii="Arial" w:hAnsi="Arial" w:cs="Arial"/>
          <w:szCs w:val="24"/>
        </w:rPr>
        <w:tab/>
        <w:t>____________________________________________________</w:t>
      </w:r>
    </w:p>
    <w:p w14:paraId="1834F2BE" w14:textId="77777777" w:rsidR="00884960" w:rsidRPr="004F0287" w:rsidRDefault="00884960" w:rsidP="00884960">
      <w:pPr>
        <w:tabs>
          <w:tab w:val="left" w:pos="1080"/>
        </w:tabs>
        <w:ind w:left="720"/>
        <w:rPr>
          <w:rFonts w:ascii="Arial" w:hAnsi="Arial" w:cs="Arial"/>
          <w:sz w:val="20"/>
        </w:rPr>
      </w:pPr>
      <w:r w:rsidRPr="004F0287">
        <w:rPr>
          <w:rFonts w:ascii="Arial" w:hAnsi="Arial" w:cs="Arial"/>
          <w:szCs w:val="24"/>
        </w:rPr>
        <w:tab/>
      </w:r>
      <w:r w:rsidRPr="004F0287">
        <w:rPr>
          <w:rFonts w:ascii="Arial" w:hAnsi="Arial" w:cs="Arial"/>
          <w:sz w:val="20"/>
        </w:rPr>
        <w:t xml:space="preserve">[joint tenants OR tenants in </w:t>
      </w:r>
      <w:proofErr w:type="gramStart"/>
      <w:r w:rsidRPr="004F0287">
        <w:rPr>
          <w:rFonts w:ascii="Arial" w:hAnsi="Arial" w:cs="Arial"/>
          <w:sz w:val="20"/>
        </w:rPr>
        <w:t>common  OR</w:t>
      </w:r>
      <w:proofErr w:type="gramEnd"/>
      <w:r w:rsidRPr="004F0287">
        <w:rPr>
          <w:rFonts w:ascii="Arial" w:hAnsi="Arial" w:cs="Arial"/>
          <w:sz w:val="20"/>
        </w:rPr>
        <w:t xml:space="preserve"> as tenants in common as to   %</w:t>
      </w:r>
      <w:r>
        <w:rPr>
          <w:rFonts w:ascii="Arial" w:hAnsi="Arial" w:cs="Arial"/>
          <w:sz w:val="20"/>
        </w:rPr>
        <w:t>)</w:t>
      </w:r>
    </w:p>
    <w:p w14:paraId="42511646" w14:textId="77777777" w:rsidR="00884960" w:rsidRPr="004F0287" w:rsidRDefault="00884960" w:rsidP="00884960">
      <w:pPr>
        <w:tabs>
          <w:tab w:val="left" w:pos="5760"/>
        </w:tabs>
        <w:rPr>
          <w:rStyle w:val="StyleCourierNew10pt"/>
          <w:rFonts w:ascii="Arial" w:hAnsi="Arial" w:cs="Arial"/>
        </w:rPr>
      </w:pPr>
    </w:p>
    <w:p w14:paraId="3BD05E8F" w14:textId="77777777" w:rsidR="00884960" w:rsidRPr="004F0287" w:rsidRDefault="00884960" w:rsidP="00884960">
      <w:pPr>
        <w:tabs>
          <w:tab w:val="left" w:pos="5760"/>
        </w:tabs>
        <w:jc w:val="both"/>
        <w:rPr>
          <w:rStyle w:val="StyleCourierNew10pt"/>
          <w:rFonts w:ascii="Arial" w:hAnsi="Arial" w:cs="Arial"/>
          <w:sz w:val="24"/>
          <w:szCs w:val="24"/>
        </w:rPr>
      </w:pPr>
      <w:r w:rsidRPr="004F0287">
        <w:rPr>
          <w:rStyle w:val="StyleCourierNew10pt"/>
          <w:rFonts w:ascii="Arial" w:hAnsi="Arial" w:cs="Arial"/>
          <w:sz w:val="24"/>
          <w:szCs w:val="24"/>
        </w:rPr>
        <w:t>and to show as the Purchaser’s address for service the address shown in the tendered Transfer or provided by the Purchaser’s Lawyer, and for so doing this shall be your good and sufficient authority.</w:t>
      </w:r>
    </w:p>
    <w:p w14:paraId="43C879B4" w14:textId="77777777" w:rsidR="00884960" w:rsidRPr="004F0287" w:rsidRDefault="00884960" w:rsidP="00884960">
      <w:pPr>
        <w:jc w:val="both"/>
        <w:rPr>
          <w:rFonts w:ascii="Arial" w:hAnsi="Arial" w:cs="Arial"/>
          <w:szCs w:val="24"/>
        </w:rPr>
      </w:pPr>
    </w:p>
    <w:p w14:paraId="7CF1BB7D" w14:textId="77777777" w:rsidR="00884960" w:rsidRPr="004F0287" w:rsidRDefault="00884960" w:rsidP="00884960">
      <w:pPr>
        <w:rPr>
          <w:rStyle w:val="StyleCourierNew10pt"/>
          <w:rFonts w:ascii="Arial" w:hAnsi="Arial" w:cs="Arial"/>
          <w:sz w:val="24"/>
          <w:szCs w:val="24"/>
        </w:rPr>
      </w:pPr>
      <w:r w:rsidRPr="004F0287">
        <w:rPr>
          <w:rStyle w:val="StyleCourierNew10pt"/>
          <w:rFonts w:ascii="Arial" w:hAnsi="Arial" w:cs="Arial"/>
          <w:sz w:val="24"/>
          <w:szCs w:val="24"/>
        </w:rPr>
        <w:t xml:space="preserve">DATED at                       </w:t>
      </w:r>
      <w:proofErr w:type="gramStart"/>
      <w:r w:rsidRPr="004F0287">
        <w:rPr>
          <w:rStyle w:val="StyleCourierNew10pt"/>
          <w:rFonts w:ascii="Arial" w:hAnsi="Arial" w:cs="Arial"/>
          <w:sz w:val="24"/>
          <w:szCs w:val="24"/>
        </w:rPr>
        <w:t xml:space="preserve">  ,</w:t>
      </w:r>
      <w:proofErr w:type="gramEnd"/>
      <w:r w:rsidRPr="004F0287">
        <w:rPr>
          <w:rStyle w:val="StyleCourierNew10pt"/>
          <w:rFonts w:ascii="Arial" w:hAnsi="Arial" w:cs="Arial"/>
          <w:sz w:val="24"/>
          <w:szCs w:val="24"/>
        </w:rPr>
        <w:t xml:space="preserve"> Ontario, on                          , 20_____.</w:t>
      </w:r>
    </w:p>
    <w:p w14:paraId="60B2A717" w14:textId="77777777" w:rsidR="00884960" w:rsidRPr="004F0287" w:rsidRDefault="00884960" w:rsidP="00884960">
      <w:pPr>
        <w:rPr>
          <w:rFonts w:ascii="Arial" w:hAnsi="Arial" w:cs="Arial"/>
          <w:caps/>
          <w:szCs w:val="24"/>
        </w:rPr>
      </w:pPr>
    </w:p>
    <w:p w14:paraId="40C100C9" w14:textId="77777777" w:rsidR="00884960" w:rsidRPr="004F0287" w:rsidRDefault="00884960" w:rsidP="00884960">
      <w:pPr>
        <w:rPr>
          <w:rFonts w:ascii="Arial" w:hAnsi="Arial" w:cs="Arial"/>
          <w:caps/>
          <w:szCs w:val="24"/>
        </w:rPr>
      </w:pPr>
    </w:p>
    <w:p w14:paraId="4747FA48" w14:textId="77777777" w:rsidR="00884960" w:rsidRPr="004F0287" w:rsidRDefault="00884960" w:rsidP="00884960">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Pr>
          <w:rFonts w:ascii="Arial" w:hAnsi="Arial" w:cs="Arial"/>
          <w:caps/>
          <w:szCs w:val="24"/>
          <w:u w:val="single"/>
        </w:rPr>
        <w:tab/>
        <w:t>________________________________</w:t>
      </w:r>
    </w:p>
    <w:p w14:paraId="2F597F23" w14:textId="77777777" w:rsidR="00884960" w:rsidRPr="004F0287" w:rsidRDefault="00884960" w:rsidP="00884960">
      <w:pPr>
        <w:tabs>
          <w:tab w:val="left" w:pos="4320"/>
          <w:tab w:val="left" w:pos="5040"/>
          <w:tab w:val="left" w:pos="9440"/>
        </w:tabs>
        <w:rPr>
          <w:rFonts w:ascii="Arial" w:hAnsi="Arial" w:cs="Arial"/>
          <w:caps/>
          <w:szCs w:val="24"/>
        </w:rPr>
      </w:pPr>
      <w:r w:rsidRPr="004F0287">
        <w:rPr>
          <w:rFonts w:ascii="Arial" w:hAnsi="Arial" w:cs="Arial"/>
          <w:szCs w:val="24"/>
        </w:rPr>
        <w:t>Witness's Signature</w:t>
      </w:r>
      <w:r w:rsidRPr="004F0287">
        <w:rPr>
          <w:rFonts w:ascii="Arial" w:hAnsi="Arial" w:cs="Arial"/>
          <w:caps/>
          <w:szCs w:val="24"/>
        </w:rPr>
        <w:tab/>
      </w:r>
      <w:r w:rsidRPr="004F0287">
        <w:rPr>
          <w:rFonts w:ascii="Arial" w:hAnsi="Arial" w:cs="Arial"/>
          <w:caps/>
          <w:szCs w:val="24"/>
        </w:rPr>
        <w:tab/>
        <w:t>[PURCHASER'S NAME]</w:t>
      </w:r>
    </w:p>
    <w:p w14:paraId="176F3989" w14:textId="77777777" w:rsidR="00884960" w:rsidRPr="004F0287" w:rsidRDefault="00884960" w:rsidP="00884960">
      <w:pPr>
        <w:rPr>
          <w:rFonts w:ascii="Arial" w:hAnsi="Arial" w:cs="Arial"/>
          <w:caps/>
          <w:szCs w:val="24"/>
        </w:rPr>
      </w:pPr>
    </w:p>
    <w:p w14:paraId="20FEEBC0" w14:textId="77777777" w:rsidR="00884960" w:rsidRPr="004F0287" w:rsidRDefault="00884960" w:rsidP="00884960">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Pr>
          <w:rFonts w:ascii="Arial" w:hAnsi="Arial" w:cs="Arial"/>
          <w:caps/>
          <w:szCs w:val="24"/>
          <w:u w:val="single"/>
        </w:rPr>
        <w:tab/>
        <w:t>________________________________</w:t>
      </w:r>
    </w:p>
    <w:p w14:paraId="6EA6FA51" w14:textId="77777777" w:rsidR="00884960" w:rsidRPr="004F0287" w:rsidRDefault="00884960" w:rsidP="00884960">
      <w:pPr>
        <w:tabs>
          <w:tab w:val="left" w:pos="4320"/>
          <w:tab w:val="left" w:pos="5040"/>
          <w:tab w:val="left" w:pos="9440"/>
        </w:tabs>
        <w:ind w:left="5040" w:hanging="5040"/>
        <w:rPr>
          <w:rFonts w:ascii="Arial" w:hAnsi="Arial" w:cs="Arial"/>
          <w:caps/>
          <w:szCs w:val="24"/>
        </w:rPr>
      </w:pPr>
      <w:r w:rsidRPr="004F0287">
        <w:rPr>
          <w:rFonts w:ascii="Arial" w:hAnsi="Arial" w:cs="Arial"/>
          <w:szCs w:val="24"/>
        </w:rPr>
        <w:t>Witness's Printed Name</w:t>
      </w:r>
      <w:r>
        <w:rPr>
          <w:rFonts w:ascii="Arial" w:hAnsi="Arial" w:cs="Arial"/>
          <w:szCs w:val="24"/>
        </w:rPr>
        <w:tab/>
      </w:r>
      <w:r>
        <w:rPr>
          <w:rFonts w:ascii="Arial" w:hAnsi="Arial" w:cs="Arial"/>
          <w:szCs w:val="24"/>
        </w:rPr>
        <w:tab/>
      </w:r>
      <w:proofErr w:type="spellStart"/>
      <w:r>
        <w:rPr>
          <w:rFonts w:ascii="Arial" w:hAnsi="Arial" w:cs="Arial"/>
          <w:szCs w:val="24"/>
        </w:rPr>
        <w:t>name</w:t>
      </w:r>
      <w:proofErr w:type="spellEnd"/>
      <w:r>
        <w:rPr>
          <w:rFonts w:ascii="Arial" w:hAnsi="Arial" w:cs="Arial"/>
          <w:szCs w:val="24"/>
        </w:rPr>
        <w:t xml:space="preserve"> of offeror in aps, if different than PURCHASER’S NAME above</w:t>
      </w:r>
    </w:p>
    <w:p w14:paraId="16DDDFE7" w14:textId="77777777" w:rsidR="00884960" w:rsidRPr="004F0287" w:rsidRDefault="00884960" w:rsidP="00884960">
      <w:pPr>
        <w:rPr>
          <w:rFonts w:ascii="Arial" w:hAnsi="Arial" w:cs="Arial"/>
          <w:caps/>
          <w:szCs w:val="24"/>
        </w:rPr>
      </w:pPr>
    </w:p>
    <w:p w14:paraId="58E358BD" w14:textId="77777777" w:rsidR="00884960" w:rsidRPr="004F0287" w:rsidRDefault="00884960" w:rsidP="00884960">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sidRPr="004F0287">
        <w:rPr>
          <w:rFonts w:ascii="Arial" w:hAnsi="Arial" w:cs="Arial"/>
          <w:caps/>
          <w:szCs w:val="24"/>
        </w:rPr>
        <w:t xml:space="preserve"> </w:t>
      </w:r>
      <w:r>
        <w:rPr>
          <w:rFonts w:ascii="Arial" w:hAnsi="Arial" w:cs="Arial"/>
          <w:caps/>
          <w:szCs w:val="24"/>
          <w:u w:val="single"/>
        </w:rPr>
        <w:tab/>
        <w:t>________________________________</w:t>
      </w:r>
    </w:p>
    <w:p w14:paraId="24D030DD" w14:textId="77777777" w:rsidR="00884960" w:rsidRPr="004F0287" w:rsidRDefault="00884960" w:rsidP="00884960">
      <w:pPr>
        <w:tabs>
          <w:tab w:val="left" w:pos="4320"/>
          <w:tab w:val="left" w:pos="5040"/>
          <w:tab w:val="left" w:pos="9440"/>
        </w:tabs>
        <w:rPr>
          <w:rFonts w:ascii="Arial" w:hAnsi="Arial" w:cs="Arial"/>
          <w:caps/>
          <w:szCs w:val="24"/>
        </w:rPr>
      </w:pPr>
      <w:r w:rsidRPr="004F0287">
        <w:rPr>
          <w:rFonts w:ascii="Arial" w:hAnsi="Arial" w:cs="Arial"/>
          <w:szCs w:val="24"/>
        </w:rPr>
        <w:lastRenderedPageBreak/>
        <w:t>Witness's Signature</w:t>
      </w:r>
      <w:r w:rsidRPr="004F0287">
        <w:rPr>
          <w:rFonts w:ascii="Arial" w:hAnsi="Arial" w:cs="Arial"/>
          <w:caps/>
          <w:szCs w:val="24"/>
        </w:rPr>
        <w:tab/>
      </w:r>
      <w:r w:rsidRPr="004F0287">
        <w:rPr>
          <w:rFonts w:ascii="Arial" w:hAnsi="Arial" w:cs="Arial"/>
          <w:caps/>
          <w:szCs w:val="24"/>
        </w:rPr>
        <w:tab/>
        <w:t>[PURCHASER'S NAME]</w:t>
      </w:r>
    </w:p>
    <w:p w14:paraId="61EF5ED5" w14:textId="77777777" w:rsidR="00884960" w:rsidRPr="004F0287" w:rsidRDefault="00884960" w:rsidP="00884960">
      <w:pPr>
        <w:rPr>
          <w:rFonts w:ascii="Arial" w:hAnsi="Arial" w:cs="Arial"/>
          <w:caps/>
          <w:szCs w:val="24"/>
        </w:rPr>
      </w:pPr>
    </w:p>
    <w:p w14:paraId="3715F556" w14:textId="77777777" w:rsidR="00884960" w:rsidRPr="004F0287" w:rsidRDefault="00884960" w:rsidP="00884960">
      <w:pPr>
        <w:tabs>
          <w:tab w:val="left" w:pos="4320"/>
          <w:tab w:val="left" w:pos="5040"/>
          <w:tab w:val="left" w:pos="9440"/>
        </w:tabs>
        <w:rPr>
          <w:rFonts w:ascii="Arial" w:hAnsi="Arial" w:cs="Arial"/>
          <w:caps/>
          <w:szCs w:val="24"/>
          <w:u w:val="single"/>
        </w:rPr>
      </w:pPr>
      <w:r w:rsidRPr="004F0287">
        <w:rPr>
          <w:rFonts w:ascii="Arial" w:hAnsi="Arial" w:cs="Arial"/>
          <w:caps/>
          <w:szCs w:val="24"/>
          <w:u w:val="single"/>
        </w:rPr>
        <w:tab/>
      </w:r>
      <w:r>
        <w:rPr>
          <w:rFonts w:ascii="Arial" w:hAnsi="Arial" w:cs="Arial"/>
          <w:caps/>
          <w:szCs w:val="24"/>
          <w:u w:val="single"/>
        </w:rPr>
        <w:tab/>
        <w:t>________________________________</w:t>
      </w:r>
    </w:p>
    <w:p w14:paraId="6071A38E" w14:textId="77777777" w:rsidR="00884960" w:rsidRPr="004F0287" w:rsidRDefault="00884960" w:rsidP="00884960">
      <w:pPr>
        <w:tabs>
          <w:tab w:val="left" w:pos="4320"/>
          <w:tab w:val="left" w:pos="5040"/>
          <w:tab w:val="left" w:pos="9440"/>
        </w:tabs>
        <w:ind w:left="5040" w:hanging="5040"/>
        <w:rPr>
          <w:rFonts w:ascii="Arial" w:hAnsi="Arial" w:cs="Arial"/>
        </w:rPr>
      </w:pPr>
      <w:r w:rsidRPr="004F0287">
        <w:rPr>
          <w:rFonts w:ascii="Arial" w:hAnsi="Arial" w:cs="Arial"/>
          <w:szCs w:val="24"/>
        </w:rPr>
        <w:t>Witness's Printed Name</w:t>
      </w:r>
      <w:r w:rsidRPr="004F0287">
        <w:rPr>
          <w:rFonts w:ascii="Arial" w:hAnsi="Arial" w:cs="Arial"/>
          <w:szCs w:val="24"/>
        </w:rPr>
        <w:tab/>
      </w:r>
      <w:r w:rsidRPr="004F0287">
        <w:rPr>
          <w:rFonts w:ascii="Arial" w:hAnsi="Arial" w:cs="Arial"/>
          <w:szCs w:val="24"/>
        </w:rPr>
        <w:tab/>
      </w:r>
      <w:proofErr w:type="spellStart"/>
      <w:r w:rsidRPr="004F0287">
        <w:rPr>
          <w:rFonts w:ascii="Arial" w:hAnsi="Arial" w:cs="Arial"/>
          <w:szCs w:val="24"/>
        </w:rPr>
        <w:t>name</w:t>
      </w:r>
      <w:proofErr w:type="spellEnd"/>
      <w:r w:rsidRPr="004F0287">
        <w:rPr>
          <w:rFonts w:ascii="Arial" w:hAnsi="Arial" w:cs="Arial"/>
          <w:szCs w:val="24"/>
        </w:rPr>
        <w:t xml:space="preserve"> of offeror in aps, if different than PURCHASER’S NAME</w:t>
      </w:r>
      <w:r>
        <w:rPr>
          <w:rFonts w:ascii="Arial" w:hAnsi="Arial" w:cs="Arial"/>
          <w:szCs w:val="24"/>
        </w:rPr>
        <w:t xml:space="preserve"> above</w:t>
      </w:r>
    </w:p>
    <w:p w14:paraId="757FCADC" w14:textId="77777777" w:rsidR="00515539" w:rsidRPr="000E42A8" w:rsidRDefault="00515539" w:rsidP="000D3737">
      <w:pPr>
        <w:ind w:left="567" w:hanging="567"/>
        <w:jc w:val="both"/>
        <w:rPr>
          <w:rFonts w:ascii="Arial" w:hAnsi="Arial" w:cs="Arial"/>
          <w:sz w:val="22"/>
          <w:szCs w:val="22"/>
        </w:rPr>
      </w:pPr>
    </w:p>
    <w:sectPr w:rsidR="00515539" w:rsidRPr="000E42A8" w:rsidSect="007203F1">
      <w:footerReference w:type="default" r:id="rId8"/>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FD97" w14:textId="77777777" w:rsidR="0098607A" w:rsidRDefault="0098607A" w:rsidP="008B032E">
      <w:r>
        <w:separator/>
      </w:r>
    </w:p>
  </w:endnote>
  <w:endnote w:type="continuationSeparator" w:id="0">
    <w:p w14:paraId="6D701A40" w14:textId="77777777" w:rsidR="0098607A" w:rsidRDefault="0098607A" w:rsidP="008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486" w14:textId="77777777" w:rsidR="007203F1" w:rsidRPr="007203F1" w:rsidRDefault="007203F1" w:rsidP="0072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ACC8" w14:textId="77777777" w:rsidR="0098607A" w:rsidRDefault="0098607A" w:rsidP="008B032E">
      <w:r>
        <w:separator/>
      </w:r>
    </w:p>
  </w:footnote>
  <w:footnote w:type="continuationSeparator" w:id="0">
    <w:p w14:paraId="116EAC14" w14:textId="77777777" w:rsidR="0098607A" w:rsidRDefault="0098607A" w:rsidP="008B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A4E01"/>
    <w:multiLevelType w:val="hybridMultilevel"/>
    <w:tmpl w:val="9D508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4B4F17"/>
    <w:multiLevelType w:val="hybridMultilevel"/>
    <w:tmpl w:val="DCB0F85A"/>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1455450">
    <w:abstractNumId w:val="1"/>
  </w:num>
  <w:num w:numId="2" w16cid:durableId="15397779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 Leclair">
    <w15:presenceInfo w15:providerId="AD" w15:userId="S::ray.leclair@lawpro.ca::88b61c6f-0631-4cf5-8aa2-e9cdf534b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2E"/>
    <w:rsid w:val="00025D5F"/>
    <w:rsid w:val="000361CC"/>
    <w:rsid w:val="000C3F81"/>
    <w:rsid w:val="000D3737"/>
    <w:rsid w:val="000E42A8"/>
    <w:rsid w:val="000E6FCC"/>
    <w:rsid w:val="00124D67"/>
    <w:rsid w:val="001963B8"/>
    <w:rsid w:val="001C0254"/>
    <w:rsid w:val="002241AC"/>
    <w:rsid w:val="0027316D"/>
    <w:rsid w:val="002C7AA0"/>
    <w:rsid w:val="003D58CF"/>
    <w:rsid w:val="003D60B7"/>
    <w:rsid w:val="0040035D"/>
    <w:rsid w:val="004604DC"/>
    <w:rsid w:val="00515539"/>
    <w:rsid w:val="0054786C"/>
    <w:rsid w:val="005F3E57"/>
    <w:rsid w:val="006A3D87"/>
    <w:rsid w:val="006E1A90"/>
    <w:rsid w:val="006E4D8F"/>
    <w:rsid w:val="006F58B8"/>
    <w:rsid w:val="007203F1"/>
    <w:rsid w:val="00806F76"/>
    <w:rsid w:val="00884960"/>
    <w:rsid w:val="008B032E"/>
    <w:rsid w:val="008E6CD1"/>
    <w:rsid w:val="009410DF"/>
    <w:rsid w:val="0098607A"/>
    <w:rsid w:val="00A07587"/>
    <w:rsid w:val="00A8586F"/>
    <w:rsid w:val="00B263CA"/>
    <w:rsid w:val="00BA7EB7"/>
    <w:rsid w:val="00BB5630"/>
    <w:rsid w:val="00C9074D"/>
    <w:rsid w:val="00D06C0E"/>
    <w:rsid w:val="00D52059"/>
    <w:rsid w:val="00E07E23"/>
    <w:rsid w:val="00E148F5"/>
    <w:rsid w:val="00EC30CA"/>
    <w:rsid w:val="00F17810"/>
    <w:rsid w:val="00F97DC4"/>
    <w:rsid w:val="00FB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DD33E"/>
  <w15:docId w15:val="{F9D186D7-82A5-42B1-B32B-0F994CA2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2E"/>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10pt">
    <w:name w:val="Style Courier New 10 pt"/>
    <w:basedOn w:val="DefaultParagraphFont"/>
    <w:rsid w:val="008B032E"/>
    <w:rPr>
      <w:rFonts w:ascii="Courier New" w:hAnsi="Courier New"/>
      <w:sz w:val="20"/>
    </w:rPr>
  </w:style>
  <w:style w:type="paragraph" w:styleId="Header">
    <w:name w:val="header"/>
    <w:basedOn w:val="Normal"/>
    <w:link w:val="HeaderChar"/>
    <w:uiPriority w:val="99"/>
    <w:unhideWhenUsed/>
    <w:rsid w:val="008B032E"/>
    <w:pPr>
      <w:tabs>
        <w:tab w:val="center" w:pos="4680"/>
        <w:tab w:val="right" w:pos="9360"/>
      </w:tabs>
    </w:pPr>
  </w:style>
  <w:style w:type="character" w:customStyle="1" w:styleId="HeaderChar">
    <w:name w:val="Header Char"/>
    <w:basedOn w:val="DefaultParagraphFont"/>
    <w:link w:val="Header"/>
    <w:uiPriority w:val="99"/>
    <w:rsid w:val="008B032E"/>
    <w:rPr>
      <w:rFonts w:ascii="Courier" w:eastAsia="Times New Roman" w:hAnsi="Courier" w:cs="Times New Roman"/>
      <w:szCs w:val="20"/>
    </w:rPr>
  </w:style>
  <w:style w:type="paragraph" w:styleId="Footer">
    <w:name w:val="footer"/>
    <w:basedOn w:val="Normal"/>
    <w:link w:val="FooterChar"/>
    <w:uiPriority w:val="99"/>
    <w:unhideWhenUsed/>
    <w:rsid w:val="008B032E"/>
    <w:pPr>
      <w:tabs>
        <w:tab w:val="center" w:pos="4680"/>
        <w:tab w:val="right" w:pos="9360"/>
      </w:tabs>
    </w:pPr>
  </w:style>
  <w:style w:type="character" w:customStyle="1" w:styleId="FooterChar">
    <w:name w:val="Footer Char"/>
    <w:basedOn w:val="DefaultParagraphFont"/>
    <w:link w:val="Footer"/>
    <w:uiPriority w:val="99"/>
    <w:rsid w:val="008B032E"/>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8B032E"/>
    <w:rPr>
      <w:rFonts w:ascii="Tahoma" w:hAnsi="Tahoma" w:cs="Tahoma"/>
      <w:sz w:val="16"/>
      <w:szCs w:val="16"/>
    </w:rPr>
  </w:style>
  <w:style w:type="character" w:customStyle="1" w:styleId="BalloonTextChar">
    <w:name w:val="Balloon Text Char"/>
    <w:basedOn w:val="DefaultParagraphFont"/>
    <w:link w:val="BalloonText"/>
    <w:uiPriority w:val="99"/>
    <w:semiHidden/>
    <w:rsid w:val="008B032E"/>
    <w:rPr>
      <w:rFonts w:ascii="Tahoma" w:eastAsia="Times New Roman" w:hAnsi="Tahoma" w:cs="Tahoma"/>
      <w:sz w:val="16"/>
      <w:szCs w:val="16"/>
    </w:rPr>
  </w:style>
  <w:style w:type="paragraph" w:styleId="ListParagraph">
    <w:name w:val="List Paragraph"/>
    <w:basedOn w:val="Normal"/>
    <w:uiPriority w:val="34"/>
    <w:qFormat/>
    <w:rsid w:val="00EC30CA"/>
    <w:pPr>
      <w:ind w:left="720"/>
      <w:contextualSpacing/>
    </w:pPr>
  </w:style>
  <w:style w:type="character" w:styleId="CommentReference">
    <w:name w:val="annotation reference"/>
    <w:basedOn w:val="DefaultParagraphFont"/>
    <w:uiPriority w:val="99"/>
    <w:semiHidden/>
    <w:unhideWhenUsed/>
    <w:rsid w:val="00B263CA"/>
    <w:rPr>
      <w:sz w:val="16"/>
      <w:szCs w:val="16"/>
    </w:rPr>
  </w:style>
  <w:style w:type="paragraph" w:styleId="CommentText">
    <w:name w:val="annotation text"/>
    <w:basedOn w:val="Normal"/>
    <w:link w:val="CommentTextChar"/>
    <w:uiPriority w:val="99"/>
    <w:semiHidden/>
    <w:unhideWhenUsed/>
    <w:rsid w:val="00B263CA"/>
    <w:rPr>
      <w:sz w:val="20"/>
    </w:rPr>
  </w:style>
  <w:style w:type="character" w:customStyle="1" w:styleId="CommentTextChar">
    <w:name w:val="Comment Text Char"/>
    <w:basedOn w:val="DefaultParagraphFont"/>
    <w:link w:val="CommentText"/>
    <w:uiPriority w:val="99"/>
    <w:semiHidden/>
    <w:rsid w:val="00B263C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63CA"/>
    <w:rPr>
      <w:b/>
      <w:bCs/>
    </w:rPr>
  </w:style>
  <w:style w:type="character" w:customStyle="1" w:styleId="CommentSubjectChar">
    <w:name w:val="Comment Subject Char"/>
    <w:basedOn w:val="CommentTextChar"/>
    <w:link w:val="CommentSubject"/>
    <w:uiPriority w:val="99"/>
    <w:semiHidden/>
    <w:rsid w:val="00B263CA"/>
    <w:rPr>
      <w:rFonts w:ascii="Courier" w:eastAsia="Times New Roman" w:hAnsi="Courier" w:cs="Times New Roman"/>
      <w:b/>
      <w:bCs/>
      <w:sz w:val="20"/>
      <w:szCs w:val="20"/>
    </w:rPr>
  </w:style>
  <w:style w:type="paragraph" w:styleId="Revision">
    <w:name w:val="Revision"/>
    <w:hidden/>
    <w:uiPriority w:val="99"/>
    <w:semiHidden/>
    <w:rsid w:val="00806F76"/>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2720-C7B2-4D9C-B574-C65A2CA4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Merredith MacLennan</dc:creator>
  <cp:lastModifiedBy>Ray Leclair</cp:lastModifiedBy>
  <cp:revision>3</cp:revision>
  <cp:lastPrinted>2019-03-01T19:51:00Z</cp:lastPrinted>
  <dcterms:created xsi:type="dcterms:W3CDTF">2022-09-06T18:57:00Z</dcterms:created>
  <dcterms:modified xsi:type="dcterms:W3CDTF">2022-09-06T18:59:00Z</dcterms:modified>
</cp:coreProperties>
</file>